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9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40" w:line="226" w:lineRule="auto"/>
        <w:ind w:firstLine="2635"/>
        <w:rPr>
          <w:rFonts w:ascii="仿宋" w:hAnsi="仿宋" w:eastAsia="仿宋" w:cs="仿宋"/>
          <w:sz w:val="43"/>
          <w:szCs w:val="43"/>
        </w:rPr>
      </w:pPr>
      <w:bookmarkStart w:id="0" w:name="_GoBack"/>
      <w:bookmarkEnd w:id="0"/>
      <w:r>
        <w:rPr>
          <w:rFonts w:ascii="仿宋" w:hAnsi="仿宋" w:eastAsia="仿宋" w:cs="仿宋"/>
          <w:spacing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申</w:t>
      </w:r>
      <w:r>
        <w:rPr>
          <w:rFonts w:ascii="仿宋" w:hAnsi="仿宋" w:eastAsia="仿宋" w:cs="仿宋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报人诚信承诺书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100" w:line="372" w:lineRule="auto"/>
        <w:ind w:left="13" w:firstLine="63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本人郑重承诺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,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在申报评审职称时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,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已仔细阅读广东省人力</w:t>
      </w:r>
      <w:r>
        <w:rPr>
          <w:rFonts w:ascii="仿宋" w:hAnsi="仿宋" w:eastAsia="仿宋" w:cs="仿宋"/>
          <w:spacing w:val="6"/>
          <w:sz w:val="31"/>
          <w:szCs w:val="31"/>
        </w:rPr>
        <w:t>资源和社会保障厅《关于做好</w:t>
      </w:r>
      <w:r>
        <w:rPr>
          <w:rFonts w:ascii="仿宋" w:hAnsi="仿宋" w:eastAsia="仿宋" w:cs="仿宋"/>
          <w:spacing w:val="3"/>
          <w:sz w:val="31"/>
          <w:szCs w:val="31"/>
          <w:u w:val="single"/>
        </w:rPr>
        <w:t xml:space="preserve"> </w:t>
      </w:r>
      <w:r>
        <w:rPr>
          <w:rFonts w:hint="eastAsia" w:ascii="仿宋" w:hAnsi="仿宋" w:eastAsia="仿宋" w:cs="仿宋"/>
          <w:spacing w:val="3"/>
          <w:sz w:val="31"/>
          <w:szCs w:val="31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pacing w:val="2"/>
          <w:sz w:val="31"/>
          <w:szCs w:val="31"/>
          <w:u w:val="single"/>
          <w:lang w:val="en-US" w:eastAsia="zh-CN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年度职称评审工作的通知》</w:t>
      </w:r>
      <w:del w:id="0" w:author="张臣" w:date="2024-02-01T09:41:38Z">
        <w:r>
          <w:rPr>
            <w:rFonts w:ascii="仿宋" w:hAnsi="仿宋" w:eastAsia="仿宋" w:cs="仿宋"/>
            <w:sz w:val="31"/>
            <w:szCs w:val="31"/>
          </w:rPr>
          <w:delText xml:space="preserve"> </w:delText>
        </w:r>
      </w:del>
      <w:r>
        <w:rPr>
          <w:rFonts w:ascii="仿宋" w:hAnsi="仿宋" w:eastAsia="仿宋" w:cs="仿宋"/>
          <w:spacing w:val="8"/>
          <w:sz w:val="31"/>
          <w:szCs w:val="31"/>
        </w:rPr>
        <w:t>并理解其内容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,</w:t>
      </w:r>
      <w:r>
        <w:rPr>
          <w:rFonts w:ascii="仿宋" w:hAnsi="仿宋" w:eastAsia="仿宋" w:cs="仿宋"/>
          <w:spacing w:val="8"/>
          <w:sz w:val="31"/>
          <w:szCs w:val="31"/>
        </w:rPr>
        <w:t>按</w:t>
      </w:r>
      <w:r>
        <w:rPr>
          <w:rFonts w:ascii="仿宋" w:hAnsi="仿宋" w:eastAsia="仿宋" w:cs="仿宋"/>
          <w:spacing w:val="7"/>
          <w:sz w:val="31"/>
          <w:szCs w:val="31"/>
        </w:rPr>
        <w:t>要求做到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:</w:t>
      </w:r>
    </w:p>
    <w:p>
      <w:pPr>
        <w:spacing w:before="2" w:line="371" w:lineRule="auto"/>
        <w:ind w:left="14" w:right="141" w:firstLine="65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5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z w:val="31"/>
          <w:szCs w:val="31"/>
        </w:rPr>
        <w:t>按要求提供真实有效材料</w:t>
      </w:r>
      <w:r>
        <w:rPr>
          <w:rFonts w:ascii="仿宋" w:hAnsi="仿宋" w:eastAsia="仿宋" w:cs="仿宋"/>
          <w:spacing w:val="-5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>包括学历（学位</w:t>
      </w:r>
      <w:r>
        <w:rPr>
          <w:rFonts w:ascii="仿宋" w:hAnsi="仿宋" w:eastAsia="仿宋" w:cs="仿宋"/>
          <w:spacing w:val="-5"/>
          <w:sz w:val="31"/>
          <w:szCs w:val="31"/>
        </w:rPr>
        <w:t>）</w:t>
      </w:r>
      <w:r>
        <w:rPr>
          <w:rFonts w:ascii="仿宋" w:hAnsi="仿宋" w:eastAsia="仿宋" w:cs="仿宋"/>
          <w:sz w:val="31"/>
          <w:szCs w:val="31"/>
        </w:rPr>
        <w:t>证书</w:t>
      </w:r>
      <w:r>
        <w:rPr>
          <w:rFonts w:ascii="仿宋" w:hAnsi="仿宋" w:eastAsia="仿宋" w:cs="仿宋"/>
          <w:spacing w:val="-5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>业</w:t>
      </w:r>
      <w:del w:id="1" w:author="张臣" w:date="2024-02-01T09:41:20Z">
        <w:r>
          <w:rPr>
            <w:rFonts w:ascii="仿宋" w:hAnsi="仿宋" w:eastAsia="仿宋" w:cs="仿宋"/>
            <w:sz w:val="31"/>
            <w:szCs w:val="31"/>
          </w:rPr>
          <w:delText xml:space="preserve"> </w:delText>
        </w:r>
      </w:del>
      <w:r>
        <w:rPr>
          <w:rFonts w:ascii="仿宋" w:hAnsi="仿宋" w:eastAsia="仿宋" w:cs="仿宋"/>
          <w:spacing w:val="8"/>
          <w:sz w:val="31"/>
          <w:szCs w:val="31"/>
        </w:rPr>
        <w:t>绩成果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学术成果等材料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参加职称评审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before="2" w:line="371" w:lineRule="auto"/>
        <w:ind w:left="10" w:right="141" w:firstLine="62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4"/>
          <w:sz w:val="31"/>
          <w:szCs w:val="31"/>
        </w:rPr>
        <w:t>真实从事本专业</w:t>
      </w:r>
      <w:r>
        <w:rPr>
          <w:rFonts w:ascii="仿宋" w:hAnsi="仿宋" w:eastAsia="仿宋" w:cs="仿宋"/>
          <w:spacing w:val="3"/>
          <w:sz w:val="31"/>
          <w:szCs w:val="31"/>
        </w:rPr>
        <w:t>或相关相近工作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在职在岗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在申报单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位缴纳社</w:t>
      </w:r>
      <w:r>
        <w:rPr>
          <w:rFonts w:ascii="仿宋" w:hAnsi="仿宋" w:eastAsia="仿宋" w:cs="仿宋"/>
          <w:spacing w:val="8"/>
          <w:sz w:val="31"/>
          <w:szCs w:val="31"/>
        </w:rPr>
        <w:t>保或与申报单位签订劳动合同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before="1" w:line="217" w:lineRule="auto"/>
        <w:ind w:firstLine="64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3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6"/>
          <w:sz w:val="31"/>
          <w:szCs w:val="31"/>
        </w:rPr>
        <w:t>主动做好申报材料公示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,</w:t>
      </w:r>
      <w:r>
        <w:rPr>
          <w:rFonts w:ascii="仿宋" w:hAnsi="仿宋" w:eastAsia="仿宋" w:cs="仿宋"/>
          <w:spacing w:val="6"/>
          <w:sz w:val="31"/>
          <w:szCs w:val="31"/>
        </w:rPr>
        <w:t>接受申报单</w:t>
      </w:r>
      <w:r>
        <w:rPr>
          <w:rFonts w:ascii="仿宋" w:hAnsi="仿宋" w:eastAsia="仿宋" w:cs="仿宋"/>
          <w:spacing w:val="5"/>
          <w:sz w:val="31"/>
          <w:szCs w:val="31"/>
        </w:rPr>
        <w:t>位全体人员监督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57" w:line="385" w:lineRule="auto"/>
        <w:ind w:left="12" w:right="141" w:firstLine="62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4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10"/>
          <w:sz w:val="31"/>
          <w:szCs w:val="31"/>
        </w:rPr>
        <w:t>如有失信和弄虚作假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,</w:t>
      </w:r>
      <w:del w:id="2" w:author="张臣" w:date="2024-02-01T09:42:23Z">
        <w:r>
          <w:rPr>
            <w:rFonts w:ascii="仿宋" w:hAnsi="仿宋" w:eastAsia="仿宋" w:cs="仿宋"/>
            <w:spacing w:val="10"/>
            <w:sz w:val="31"/>
            <w:szCs w:val="31"/>
          </w:rPr>
          <w:delText>其</w:delText>
        </w:r>
      </w:del>
      <w:r>
        <w:rPr>
          <w:rFonts w:ascii="仿宋" w:hAnsi="仿宋" w:eastAsia="仿宋" w:cs="仿宋"/>
          <w:spacing w:val="10"/>
          <w:sz w:val="31"/>
          <w:szCs w:val="31"/>
        </w:rPr>
        <w:t>责任自负并</w:t>
      </w:r>
      <w:r>
        <w:rPr>
          <w:rFonts w:ascii="仿宋" w:hAnsi="仿宋" w:eastAsia="仿宋" w:cs="仿宋"/>
          <w:spacing w:val="9"/>
          <w:sz w:val="31"/>
          <w:szCs w:val="31"/>
        </w:rPr>
        <w:t>自愿接受相应的处</w:t>
      </w:r>
      <w:r>
        <w:rPr>
          <w:rFonts w:ascii="仿宋" w:hAnsi="仿宋" w:eastAsia="仿宋" w:cs="仿宋"/>
          <w:sz w:val="31"/>
          <w:szCs w:val="31"/>
        </w:rPr>
        <w:t xml:space="preserve"> 理</w:t>
      </w:r>
      <w:r>
        <w:rPr>
          <w:rFonts w:ascii="仿宋" w:hAnsi="仿宋" w:eastAsia="仿宋" w:cs="仿宋"/>
          <w:spacing w:val="-14"/>
          <w:sz w:val="31"/>
          <w:szCs w:val="31"/>
        </w:rPr>
        <w:t>。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2" w:line="624" w:lineRule="exact"/>
        <w:ind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2"/>
          <w:sz w:val="31"/>
          <w:szCs w:val="31"/>
        </w:rPr>
        <w:t>承诺人（</w:t>
      </w:r>
      <w:r>
        <w:rPr>
          <w:rFonts w:ascii="仿宋" w:hAnsi="仿宋" w:eastAsia="仿宋" w:cs="仿宋"/>
          <w:spacing w:val="6"/>
          <w:position w:val="22"/>
          <w:sz w:val="31"/>
          <w:szCs w:val="31"/>
        </w:rPr>
        <w:t>手写签名</w:t>
      </w:r>
      <w:r>
        <w:rPr>
          <w:rFonts w:ascii="仿宋" w:hAnsi="仿宋" w:eastAsia="仿宋" w:cs="仿宋"/>
          <w:spacing w:val="9"/>
          <w:position w:val="22"/>
          <w:sz w:val="31"/>
          <w:szCs w:val="31"/>
        </w:rPr>
        <w:t>）：</w:t>
      </w:r>
    </w:p>
    <w:p>
      <w:pPr>
        <w:spacing w:before="1" w:line="227" w:lineRule="auto"/>
        <w:ind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身份</w:t>
      </w:r>
      <w:r>
        <w:rPr>
          <w:rFonts w:ascii="仿宋" w:hAnsi="仿宋" w:eastAsia="仿宋" w:cs="仿宋"/>
          <w:spacing w:val="4"/>
          <w:sz w:val="31"/>
          <w:szCs w:val="31"/>
        </w:rPr>
        <w:t>证号码</w:t>
      </w:r>
      <w:r>
        <w:rPr>
          <w:rFonts w:ascii="仿宋" w:hAnsi="仿宋" w:eastAsia="仿宋" w:cs="仿宋"/>
          <w:spacing w:val="5"/>
          <w:sz w:val="31"/>
          <w:szCs w:val="31"/>
        </w:rPr>
        <w:t>：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228" w:lineRule="auto"/>
        <w:ind w:firstLine="64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年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 月   日</w:t>
      </w:r>
    </w:p>
    <w:p>
      <w:pPr>
        <w:sectPr>
          <w:footerReference r:id="rId5" w:type="default"/>
          <w:pgSz w:w="11906" w:h="16839"/>
          <w:pgMar w:top="1082" w:right="1480" w:bottom="745" w:left="1655" w:header="0" w:footer="492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39" w:line="225" w:lineRule="auto"/>
        <w:ind w:firstLine="2405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申</w:t>
      </w:r>
      <w:r>
        <w:rPr>
          <w:rFonts w:ascii="仿宋" w:hAnsi="仿宋" w:eastAsia="仿宋" w:cs="仿宋"/>
          <w:spacing w:val="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报单位诚信承诺书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373" w:lineRule="auto"/>
        <w:ind w:right="204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本单位郑重承诺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在审核申报评审职称材</w:t>
      </w:r>
      <w:r>
        <w:rPr>
          <w:rFonts w:ascii="仿宋" w:hAnsi="仿宋" w:eastAsia="仿宋" w:cs="仿宋"/>
          <w:spacing w:val="2"/>
          <w:sz w:val="31"/>
          <w:szCs w:val="31"/>
        </w:rPr>
        <w:t>料时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已仔细阅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读广东省人力资源和社会保障厅《</w:t>
      </w:r>
      <w:r>
        <w:rPr>
          <w:rFonts w:ascii="仿宋" w:hAnsi="仿宋" w:eastAsia="仿宋" w:cs="仿宋"/>
          <w:sz w:val="31"/>
          <w:szCs w:val="31"/>
        </w:rPr>
        <w:t>关于做好</w:t>
      </w:r>
      <w:r>
        <w:rPr>
          <w:rFonts w:ascii="仿宋" w:hAnsi="仿宋" w:eastAsia="仿宋" w:cs="仿宋"/>
          <w:spacing w:val="3"/>
          <w:sz w:val="31"/>
          <w:szCs w:val="31"/>
          <w:u w:val="single"/>
        </w:rPr>
        <w:t xml:space="preserve"> </w:t>
      </w:r>
      <w:r>
        <w:rPr>
          <w:rFonts w:hint="eastAsia" w:ascii="仿宋" w:hAnsi="仿宋" w:eastAsia="仿宋" w:cs="仿宋"/>
          <w:spacing w:val="3"/>
          <w:sz w:val="31"/>
          <w:szCs w:val="31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pacing w:val="2"/>
          <w:sz w:val="31"/>
          <w:szCs w:val="31"/>
          <w:u w:val="single"/>
          <w:lang w:val="en-US" w:eastAsia="zh-CN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年度职称评审</w:t>
      </w:r>
      <w:r>
        <w:rPr>
          <w:rFonts w:ascii="仿宋" w:hAnsi="仿宋" w:eastAsia="仿宋" w:cs="仿宋"/>
          <w:spacing w:val="10"/>
          <w:sz w:val="31"/>
          <w:szCs w:val="31"/>
        </w:rPr>
        <w:t>工作的通知</w:t>
      </w:r>
      <w:r>
        <w:rPr>
          <w:rFonts w:ascii="仿宋" w:hAnsi="仿宋" w:eastAsia="仿宋" w:cs="仿宋"/>
          <w:spacing w:val="9"/>
          <w:sz w:val="31"/>
          <w:szCs w:val="31"/>
        </w:rPr>
        <w:t>》并理解其内容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按要求做到认真审查申报人材料的合法性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真实性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完整性和时效性并做好评前公示工作</w:t>
      </w:r>
      <w:r>
        <w:rPr>
          <w:rFonts w:ascii="仿宋" w:hAnsi="仿宋" w:eastAsia="仿宋" w:cs="仿宋"/>
          <w:spacing w:val="11"/>
          <w:sz w:val="31"/>
          <w:szCs w:val="31"/>
        </w:rPr>
        <w:t>。</w:t>
      </w:r>
      <w:r>
        <w:rPr>
          <w:rFonts w:ascii="仿宋" w:hAnsi="仿宋" w:eastAsia="仿宋" w:cs="仿宋"/>
          <w:spacing w:val="9"/>
          <w:sz w:val="31"/>
          <w:szCs w:val="31"/>
        </w:rPr>
        <w:t>承</w:t>
      </w:r>
      <w:r>
        <w:rPr>
          <w:rFonts w:ascii="仿宋" w:hAnsi="仿宋" w:eastAsia="仿宋" w:cs="仿宋"/>
          <w:spacing w:val="10"/>
          <w:sz w:val="31"/>
          <w:szCs w:val="31"/>
        </w:rPr>
        <w:t>诺对</w:t>
      </w:r>
      <w:r>
        <w:rPr>
          <w:rFonts w:ascii="仿宋" w:hAnsi="仿宋" w:eastAsia="仿宋" w:cs="仿宋"/>
          <w:spacing w:val="9"/>
          <w:sz w:val="31"/>
          <w:szCs w:val="31"/>
        </w:rPr>
        <w:t>申报人报送的材料包括取得的学历（学位</w:t>
      </w:r>
      <w:r>
        <w:rPr>
          <w:rFonts w:ascii="仿宋" w:hAnsi="仿宋" w:eastAsia="仿宋" w:cs="仿宋"/>
          <w:spacing w:val="11"/>
          <w:sz w:val="31"/>
          <w:szCs w:val="31"/>
        </w:rPr>
        <w:t>）</w:t>
      </w:r>
      <w:r>
        <w:rPr>
          <w:rFonts w:ascii="仿宋" w:hAnsi="仿宋" w:eastAsia="仿宋" w:cs="仿宋"/>
          <w:spacing w:val="9"/>
          <w:sz w:val="31"/>
          <w:szCs w:val="31"/>
        </w:rPr>
        <w:t>证书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业绩成果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学术成果等进行认真审核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对不符合申报条件的材料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说明原因及时退回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并及时告知申报人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  <w:r>
        <w:rPr>
          <w:rFonts w:ascii="仿宋" w:hAnsi="仿宋" w:eastAsia="仿宋" w:cs="仿宋"/>
          <w:spacing w:val="9"/>
          <w:sz w:val="31"/>
          <w:szCs w:val="31"/>
        </w:rPr>
        <w:t>以上承诺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如有失信和弄虚作假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del w:id="3" w:author="张臣" w:date="2024-02-01T09:42:53Z">
        <w:r>
          <w:rPr>
            <w:rFonts w:ascii="仿宋" w:hAnsi="仿宋" w:eastAsia="仿宋" w:cs="仿宋"/>
            <w:spacing w:val="9"/>
            <w:sz w:val="31"/>
            <w:szCs w:val="31"/>
          </w:rPr>
          <w:delText>其</w:delText>
        </w:r>
      </w:del>
      <w:r>
        <w:rPr>
          <w:rFonts w:ascii="仿宋" w:hAnsi="仿宋" w:eastAsia="仿宋" w:cs="仿宋"/>
          <w:spacing w:val="9"/>
          <w:sz w:val="31"/>
          <w:szCs w:val="31"/>
        </w:rPr>
        <w:t>责任由本单位自负并自愿接</w:t>
      </w:r>
      <w:r>
        <w:rPr>
          <w:rFonts w:ascii="仿宋" w:hAnsi="仿宋" w:eastAsia="仿宋" w:cs="仿宋"/>
          <w:spacing w:val="8"/>
          <w:sz w:val="31"/>
          <w:szCs w:val="31"/>
        </w:rPr>
        <w:t>受相应的处理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671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3"/>
          <w:sz w:val="31"/>
          <w:szCs w:val="31"/>
        </w:rPr>
        <w:t>承诺单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位</w:t>
      </w:r>
      <w:r>
        <w:rPr>
          <w:rFonts w:ascii="Times New Roman" w:hAnsi="Times New Roman" w:eastAsia="Times New Roman" w:cs="Times New Roman"/>
          <w:spacing w:val="2"/>
          <w:position w:val="23"/>
          <w:sz w:val="31"/>
          <w:szCs w:val="31"/>
        </w:rPr>
        <w:t>(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盖章</w:t>
      </w:r>
      <w:r>
        <w:rPr>
          <w:rFonts w:ascii="Times New Roman" w:hAnsi="Times New Roman" w:eastAsia="Times New Roman" w:cs="Times New Roman"/>
          <w:spacing w:val="2"/>
          <w:position w:val="23"/>
          <w:sz w:val="31"/>
          <w:szCs w:val="31"/>
        </w:rPr>
        <w:t>)</w:t>
      </w:r>
      <w:r>
        <w:rPr>
          <w:rFonts w:ascii="Times New Roman" w:hAnsi="Times New Roman" w:eastAsia="Times New Roman" w:cs="Times New Roman"/>
          <w:position w:val="2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position w:val="23"/>
          <w:sz w:val="31"/>
          <w:szCs w:val="31"/>
        </w:rPr>
        <w:t>：</w:t>
      </w:r>
    </w:p>
    <w:p>
      <w:pPr>
        <w:spacing w:before="1" w:line="229" w:lineRule="auto"/>
        <w:ind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统一信用</w:t>
      </w:r>
      <w:r>
        <w:rPr>
          <w:rFonts w:ascii="仿宋" w:hAnsi="仿宋" w:eastAsia="仿宋" w:cs="仿宋"/>
          <w:spacing w:val="5"/>
          <w:sz w:val="31"/>
          <w:szCs w:val="31"/>
        </w:rPr>
        <w:t>代码证号</w:t>
      </w:r>
      <w:r>
        <w:rPr>
          <w:rFonts w:ascii="仿宋" w:hAnsi="仿宋" w:eastAsia="仿宋" w:cs="仿宋"/>
          <w:spacing w:val="6"/>
          <w:sz w:val="31"/>
          <w:szCs w:val="31"/>
        </w:rPr>
        <w:t>：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1" w:line="228" w:lineRule="auto"/>
        <w:ind w:firstLine="6408"/>
      </w:pPr>
      <w:r>
        <w:rPr>
          <w:rFonts w:ascii="仿宋" w:hAnsi="仿宋" w:eastAsia="仿宋" w:cs="仿宋"/>
          <w:spacing w:val="12"/>
          <w:sz w:val="31"/>
          <w:szCs w:val="31"/>
        </w:rPr>
        <w:t>年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 月   日</w:t>
      </w:r>
    </w:p>
    <w:p/>
    <w:sectPr>
      <w:footerReference r:id="rId6" w:type="default"/>
      <w:pgSz w:w="11906" w:h="16839"/>
      <w:pgMar w:top="1431" w:right="1418" w:bottom="793" w:left="1681" w:header="0" w:footer="54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rPr>
        <w:rFonts w:ascii="Times New Roman" w:hAnsi="Times New Roman" w:eastAsia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firstLine="8222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臣">
    <w15:presenceInfo w15:providerId="None" w15:userId="张臣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YWEwYWRjN2UwMjBlOTJhMTJjZGM2YjFiMDljODYifQ=="/>
  </w:docVars>
  <w:rsids>
    <w:rsidRoot w:val="107C75D0"/>
    <w:rsid w:val="055B3255"/>
    <w:rsid w:val="066C3C3B"/>
    <w:rsid w:val="06862F46"/>
    <w:rsid w:val="074D46DE"/>
    <w:rsid w:val="0CDC3BEA"/>
    <w:rsid w:val="0D9404ED"/>
    <w:rsid w:val="0ED9332A"/>
    <w:rsid w:val="0EDF2E9D"/>
    <w:rsid w:val="107C75D0"/>
    <w:rsid w:val="117A36CA"/>
    <w:rsid w:val="13D62B4E"/>
    <w:rsid w:val="148C6FF7"/>
    <w:rsid w:val="157F22DF"/>
    <w:rsid w:val="175B0E3F"/>
    <w:rsid w:val="212371D8"/>
    <w:rsid w:val="22926659"/>
    <w:rsid w:val="24774937"/>
    <w:rsid w:val="2CD561E4"/>
    <w:rsid w:val="2FBF0F5E"/>
    <w:rsid w:val="320B6F6F"/>
    <w:rsid w:val="32964539"/>
    <w:rsid w:val="32B02660"/>
    <w:rsid w:val="34633EDD"/>
    <w:rsid w:val="35755C3E"/>
    <w:rsid w:val="37807C3F"/>
    <w:rsid w:val="38095862"/>
    <w:rsid w:val="3CB83727"/>
    <w:rsid w:val="3D3504A5"/>
    <w:rsid w:val="3E11688B"/>
    <w:rsid w:val="43E26BF9"/>
    <w:rsid w:val="45FB1D61"/>
    <w:rsid w:val="474A3F23"/>
    <w:rsid w:val="47C35A9F"/>
    <w:rsid w:val="4AB556B7"/>
    <w:rsid w:val="502D3126"/>
    <w:rsid w:val="50DE5AEB"/>
    <w:rsid w:val="522F5000"/>
    <w:rsid w:val="52970C7A"/>
    <w:rsid w:val="539047A5"/>
    <w:rsid w:val="53DA5161"/>
    <w:rsid w:val="54DB5B64"/>
    <w:rsid w:val="56A52C75"/>
    <w:rsid w:val="573C4FFD"/>
    <w:rsid w:val="598F6842"/>
    <w:rsid w:val="5C5D5591"/>
    <w:rsid w:val="5F717A48"/>
    <w:rsid w:val="62E73CE5"/>
    <w:rsid w:val="63337F26"/>
    <w:rsid w:val="63B17170"/>
    <w:rsid w:val="63D80888"/>
    <w:rsid w:val="653E5BD2"/>
    <w:rsid w:val="692C3909"/>
    <w:rsid w:val="6B136C18"/>
    <w:rsid w:val="6B89270E"/>
    <w:rsid w:val="6EAE5F77"/>
    <w:rsid w:val="6F9259CE"/>
    <w:rsid w:val="70925AEE"/>
    <w:rsid w:val="782A1844"/>
    <w:rsid w:val="7ABD11CA"/>
    <w:rsid w:val="7AFC4F43"/>
    <w:rsid w:val="7C165A73"/>
    <w:rsid w:val="7C66036A"/>
    <w:rsid w:val="7FC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1231</Company>
  <Pages>2</Pages>
  <Words>471</Words>
  <Characters>474</Characters>
  <Lines>0</Lines>
  <Paragraphs>0</Paragraphs>
  <TotalTime>3</TotalTime>
  <ScaleCrop>false</ScaleCrop>
  <LinksUpToDate>false</LinksUpToDate>
  <CharactersWithSpaces>509</CharactersWithSpaces>
  <Application>WPS Office_11.8.2.12009_F1E327BC-269C-435d-A152-05C5408002CA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2021-12-27T20:44:00Z</dcterms:created>
  <dc:creator>李思莹</dc:creator>
  <cp:lastModifiedBy>张臣</cp:lastModifiedBy>
  <dcterms:modified xsi:type="dcterms:W3CDTF">2024-02-01T09:43:29Z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2052-11.8.2.12009</vt:lpwstr>
  </property>
  <property fmtid="{D5CDD505-2E9C-101B-9397-08002B2CF9AE}" pid="3" name="ICV">
    <vt:lpwstr>052A3940BA2D40DE81BC4C86A3250EE2</vt:lpwstr>
  </property>
</Properties>
</file>