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林业工程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专业职称申报材料要求</w:t>
      </w:r>
    </w:p>
    <w:p/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一、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</w:rPr>
        <w:t>评审材料要求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《(   )级职称送评材料目录单》（表一）1份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表中申报专业栏必须严格按照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本通知要求的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专业名称规范表述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业绩成果材料及提交评审代表作等栏目应填写完整，材料目录单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需牢固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贴于送审材料袋的封面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申报人名字后请附上联系电话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。申报材料每人仅限1袋牛皮纸文件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厚度不超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cm。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《广东省职称评审表》（表二）1份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申报专业名称须按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本通知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要求准确填写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申报专业和级别存在错报、漏报、填报不准确等情况的，后果自负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表内“获现资格以来完成的专业技术工作及取得的业绩成果情况”栏应填写至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12月。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单位年度考核情况一应栏填写至申报职称当年度。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《（ ）级职称申报人基本情况及评审登记表》（表三）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初级职称（技术员、助理工程师）、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中级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职称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工程师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均为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2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份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至少3份原件</w:t>
      </w:r>
      <w:del w:id="0" w:author="张臣" w:date="2024-02-01T09:16:59Z">
        <w:r>
          <w:rPr>
            <w:rFonts w:hint="eastAsia" w:ascii="楷体" w:hAnsi="楷体" w:eastAsia="楷体" w:cs="楷体"/>
            <w:b/>
            <w:bCs/>
            <w:i w:val="0"/>
            <w:caps w:val="0"/>
            <w:color w:val="auto"/>
            <w:spacing w:val="0"/>
            <w:sz w:val="32"/>
            <w:szCs w:val="32"/>
            <w:shd w:val="clear" w:fill="FFFFFF"/>
            <w:lang w:val="en-US" w:eastAsia="zh-CN"/>
          </w:rPr>
          <w:delText>）</w:delText>
        </w:r>
      </w:del>
      <w:del w:id="1" w:author="张臣" w:date="2024-02-01T09:16:51Z">
        <w:r>
          <w:rPr>
            <w:rFonts w:hint="eastAsia" w:ascii="楷体" w:hAnsi="楷体" w:eastAsia="楷体" w:cs="楷体"/>
            <w:b/>
            <w:bCs/>
            <w:i w:val="0"/>
            <w:caps w:val="0"/>
            <w:color w:val="auto"/>
            <w:spacing w:val="0"/>
            <w:sz w:val="32"/>
            <w:szCs w:val="32"/>
            <w:shd w:val="clear" w:fill="FFFFFF"/>
            <w:lang w:val="en-US" w:eastAsia="zh-CN"/>
          </w:rPr>
          <w:delText xml:space="preserve"> </w:delText>
        </w:r>
      </w:del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竖表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A3纸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面打印，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仅限一页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页首右上角编号无需申请人填写，折叠时有字的一面朝外。专业技术工作经历及业绩成果情况，请按重要性用序号排列，获奖项目的个人排名必须写明。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《证书、证明材料》（表四）1份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yellow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包括学历（学位）证书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、教育部学历证书电子注册备案登记表（或教育部学籍在线验证报告）和学位鉴定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报告（或中华人民共和国学位查询截图）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职称证书、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任证书（证明）、继续教育证书（证明）、在职证明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材料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社保凭证或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劳动合同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等。</w:t>
      </w:r>
      <w:r>
        <w:rPr>
          <w:rFonts w:hint="eastAsia" w:ascii="仿宋_GB2312" w:hAnsi="微软雅黑" w:eastAsia="仿宋_GB2312" w:cs="仿宋_GB2312"/>
          <w:b/>
          <w:bCs/>
          <w:caps w:val="0"/>
          <w:color w:val="auto"/>
          <w:spacing w:val="0"/>
          <w:sz w:val="32"/>
          <w:szCs w:val="32"/>
        </w:rPr>
        <w:t>加盖单位公章</w:t>
      </w:r>
      <w:r>
        <w:rPr>
          <w:rFonts w:hint="eastAsia" w:ascii="仿宋_GB2312" w:hAnsi="微软雅黑" w:eastAsia="仿宋_GB2312" w:cs="仿宋_GB2312"/>
          <w:b/>
          <w:bCs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核对人签名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或签章和原件相符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章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，注明核实的年月日。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《业绩、成果材料》（表五）1份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提交任现职以来的专业技术成果和业绩，包括论文（封面、目录、本人正文页、封底复印件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检索证明材料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）、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报告（须本人签名，工作单位加具意见并盖章）、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著作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或译著（封面、CIP数据页面及相关页面等）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、奖励证书等证明材料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非原件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经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业绩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所在单位审核确认提交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微软雅黑" w:eastAsia="仿宋_GB2312" w:cs="仿宋_GB2312"/>
          <w:b/>
          <w:bCs/>
          <w:caps w:val="0"/>
          <w:color w:val="auto"/>
          <w:spacing w:val="0"/>
          <w:sz w:val="32"/>
          <w:szCs w:val="32"/>
        </w:rPr>
        <w:t>加盖单位公章（骑缝章）</w:t>
      </w:r>
      <w:r>
        <w:rPr>
          <w:rFonts w:hint="eastAsia" w:ascii="仿宋_GB2312" w:hAnsi="微软雅黑" w:eastAsia="仿宋_GB2312" w:cs="仿宋_GB2312"/>
          <w:b/>
          <w:bCs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核对人签名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或签章和原件相符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章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注明核实的年月日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 w:rightChars="0" w:firstLine="640" w:firstLineChars="200"/>
        <w:jc w:val="left"/>
        <w:textAlignment w:val="auto"/>
        <w:rPr>
          <w:rFonts w:hint="eastAsia" w:ascii="仿宋_GB2312" w:hAnsi="微软雅黑" w:eastAsia="仿宋_GB2312" w:cs="仿宋_GB2312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项目业绩材料应完整清晰，能体现项目基本情况、验收完工情况、成效和个人承担部分等，若页数过多可在首页和重要页面加盖公章、原件相符章和和核对人签章（签名），附骑缝章。</w:t>
      </w:r>
      <w:r>
        <w:rPr>
          <w:rFonts w:hint="eastAsia" w:ascii="仿宋_GB2312" w:hAnsi="微软雅黑" w:eastAsia="仿宋_GB2312" w:cs="仿宋_GB2312"/>
          <w:caps w:val="0"/>
          <w:color w:val="auto"/>
          <w:spacing w:val="0"/>
          <w:sz w:val="32"/>
          <w:szCs w:val="32"/>
        </w:rPr>
        <w:t>提交的材料应与《广东省职称评审表》、《（）级职称申报人基本情况及评审登记表》所填内容相符。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0"/>
        <w:jc w:val="left"/>
        <w:textAlignment w:val="auto"/>
        <w:outlineLvl w:val="9"/>
        <w:rPr>
          <w:rFonts w:hint="default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贴职称证相片、身份证复印件页（表六）1份。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《广东省专业技术人员申报职称评前公示情况表》（表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七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）1份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公示时间不少于5个工作日，并经相关部门加盖意见。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《专业技术人员年度（聘任期满）考核登记表》（表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八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）1份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/>
        <w:jc w:val="left"/>
        <w:textAlignment w:val="auto"/>
        <w:outlineLvl w:val="9"/>
        <w:rPr>
          <w:del w:id="2" w:author="张臣" w:date="2024-02-01T09:19:31Z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任现职期间，年度考核或绩效考核为称职（合格）以上等次的年限，应不少于申报职称等级要求的资历年限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由所在单位人事部门加盖真实性的意见。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可</w:t>
      </w:r>
      <w:ins w:id="3" w:author="张臣" w:date="2024-02-01T09:19:23Z">
        <w:r>
          <w:rPr>
            <w:rFonts w:hint="eastAsia" w:ascii="仿宋_GB2312" w:hAnsi="仿宋_GB2312" w:eastAsia="仿宋_GB2312" w:cs="仿宋_GB2312"/>
            <w:b w:val="0"/>
            <w:bCs w:val="0"/>
            <w:i w:val="0"/>
            <w:caps w:val="0"/>
            <w:color w:val="auto"/>
            <w:spacing w:val="0"/>
            <w:sz w:val="32"/>
            <w:szCs w:val="32"/>
            <w:shd w:val="clear" w:fill="FFFFFF"/>
            <w:lang w:val="en-US" w:eastAsia="zh-CN"/>
          </w:rPr>
          <w:t>用</w:t>
        </w:r>
      </w:ins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复印件，需加盖公章、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核对人签名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或签章和原件相符章，注明核实的年月日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pPrChange w:id="4" w:author="张臣" w:date="2024-02-01T09:19:31Z">
          <w:pPr>
            <w:pStyle w:val="4"/>
            <w:keepNext w:val="0"/>
            <w:keepLines w:val="0"/>
            <w:pageBreakBefore w:val="0"/>
            <w:widowControl/>
            <w:suppressLineNumbers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kinsoku/>
            <w:wordWrap w:val="0"/>
            <w:overflowPunct/>
            <w:topLinePunct w:val="0"/>
            <w:autoSpaceDE/>
            <w:autoSpaceDN/>
            <w:bidi w:val="0"/>
            <w:adjustRightInd/>
            <w:snapToGrid/>
            <w:spacing w:before="0" w:beforeAutospacing="0" w:after="0" w:afterAutospacing="0" w:line="360" w:lineRule="auto"/>
            <w:ind w:right="0"/>
            <w:jc w:val="left"/>
            <w:textAlignment w:val="auto"/>
            <w:outlineLvl w:val="9"/>
          </w:pPr>
        </w:pPrChange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2023年度的考核表由于特殊情况未能在规定时间内提交，可先由工作单位出具证明说明原因和考核情况，并加盖公章。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0"/>
        <w:jc w:val="left"/>
        <w:textAlignment w:val="auto"/>
        <w:outlineLvl w:val="9"/>
        <w:rPr>
          <w:rFonts w:hint="default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专业技术工作总结，1份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总结任现职以来的专业技术工作情况，3000字以内，单独装订。在首页</w:t>
      </w:r>
      <w:ins w:id="5" w:author="张臣" w:date="2024-02-01T09:20:08Z">
        <w:r>
          <w:rPr>
            <w:rFonts w:hint="eastAsia" w:ascii="仿宋_GB2312" w:hAnsi="仿宋_GB2312" w:eastAsia="仿宋_GB2312" w:cs="仿宋_GB2312"/>
            <w:i w:val="0"/>
            <w:caps w:val="0"/>
            <w:color w:val="auto"/>
            <w:spacing w:val="0"/>
            <w:sz w:val="32"/>
            <w:szCs w:val="32"/>
            <w:shd w:val="clear" w:fill="FFFFFF"/>
            <w:lang w:val="en-US" w:eastAsia="zh-CN"/>
          </w:rPr>
          <w:t>由</w:t>
        </w:r>
      </w:ins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本人签名、工作单位加具意见并盖公章。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《广东省跨区域、跨单位流动专业技术人才职称确认表》，1份</w:t>
      </w:r>
      <w:ins w:id="6" w:author="张臣" w:date="2024-02-01T09:22:07Z">
        <w:r>
          <w:rPr>
            <w:rFonts w:hint="eastAsia" w:ascii="仿宋_GB2312" w:hAnsi="仿宋_GB2312" w:eastAsia="仿宋_GB2312" w:cs="仿宋_GB2312"/>
            <w:b w:val="0"/>
            <w:bCs w:val="0"/>
            <w:i w:val="0"/>
            <w:caps w:val="0"/>
            <w:color w:val="auto"/>
            <w:spacing w:val="0"/>
            <w:sz w:val="32"/>
            <w:szCs w:val="32"/>
            <w:shd w:val="clear" w:fill="FFFFFF"/>
            <w:lang w:val="en-US" w:eastAsia="zh-CN"/>
          </w:rPr>
          <w:t>（</w:t>
        </w:r>
      </w:ins>
      <w:ins w:id="7" w:author="张臣" w:date="2024-02-01T09:22:07Z">
        <w:r>
          <w:rPr>
            <w:rFonts w:hint="eastAsia" w:ascii="仿宋_GB2312" w:hAnsi="仿宋_GB2312" w:eastAsia="仿宋_GB2312" w:cs="仿宋_GB2312"/>
            <w:b/>
            <w:bCs/>
            <w:i w:val="0"/>
            <w:caps w:val="0"/>
            <w:color w:val="auto"/>
            <w:spacing w:val="0"/>
            <w:sz w:val="32"/>
            <w:szCs w:val="32"/>
            <w:shd w:val="clear" w:fill="FFFFFF"/>
            <w:lang w:val="en-US" w:eastAsia="zh-CN"/>
          </w:rPr>
          <w:t>附件4</w:t>
        </w:r>
      </w:ins>
      <w:ins w:id="8" w:author="张臣" w:date="2024-02-01T09:22:07Z">
        <w:r>
          <w:rPr>
            <w:rFonts w:hint="eastAsia" w:ascii="仿宋_GB2312" w:hAnsi="仿宋_GB2312" w:eastAsia="仿宋_GB2312" w:cs="仿宋_GB2312"/>
            <w:b w:val="0"/>
            <w:bCs w:val="0"/>
            <w:i w:val="0"/>
            <w:caps w:val="0"/>
            <w:color w:val="auto"/>
            <w:spacing w:val="0"/>
            <w:sz w:val="32"/>
            <w:szCs w:val="32"/>
            <w:shd w:val="clear" w:fill="FFFFFF"/>
            <w:lang w:val="en-US" w:eastAsia="zh-CN"/>
          </w:rPr>
          <w:t>）</w:t>
        </w:r>
      </w:ins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跨区域、跨单位流动专业技术人才职称确认需在“职称业务申报与管理系统” 的“是否重新评审/确认”栏目选择“是”，并提交表格。</w:t>
      </w:r>
      <w:del w:id="9" w:author="张臣" w:date="2024-02-01T09:22:04Z">
        <w:r>
          <w:rPr>
            <w:rFonts w:hint="eastAsia" w:ascii="仿宋_GB2312" w:hAnsi="仿宋_GB2312" w:eastAsia="仿宋_GB2312" w:cs="仿宋_GB2312"/>
            <w:b w:val="0"/>
            <w:bCs w:val="0"/>
            <w:i w:val="0"/>
            <w:caps w:val="0"/>
            <w:color w:val="auto"/>
            <w:spacing w:val="0"/>
            <w:sz w:val="32"/>
            <w:szCs w:val="32"/>
            <w:shd w:val="clear" w:fill="FFFFFF"/>
            <w:lang w:val="en-US" w:eastAsia="zh-CN"/>
          </w:rPr>
          <w:delText>（</w:delText>
        </w:r>
      </w:del>
      <w:del w:id="10" w:author="张臣" w:date="2024-02-01T09:22:04Z">
        <w:r>
          <w:rPr>
            <w:rFonts w:hint="eastAsia" w:ascii="仿宋_GB2312" w:hAnsi="仿宋_GB2312" w:eastAsia="仿宋_GB2312" w:cs="仿宋_GB2312"/>
            <w:b/>
            <w:bCs/>
            <w:i w:val="0"/>
            <w:caps w:val="0"/>
            <w:color w:val="auto"/>
            <w:spacing w:val="0"/>
            <w:sz w:val="32"/>
            <w:szCs w:val="32"/>
            <w:shd w:val="clear" w:fill="FFFFFF"/>
            <w:lang w:val="en-US" w:eastAsia="zh-CN"/>
          </w:rPr>
          <w:delText>附件4</w:delText>
        </w:r>
      </w:del>
      <w:del w:id="11" w:author="张臣" w:date="2024-02-01T09:22:04Z">
        <w:r>
          <w:rPr>
            <w:rFonts w:hint="eastAsia" w:ascii="仿宋_GB2312" w:hAnsi="仿宋_GB2312" w:eastAsia="仿宋_GB2312" w:cs="仿宋_GB2312"/>
            <w:b w:val="0"/>
            <w:bCs w:val="0"/>
            <w:i w:val="0"/>
            <w:caps w:val="0"/>
            <w:color w:val="auto"/>
            <w:spacing w:val="0"/>
            <w:sz w:val="32"/>
            <w:szCs w:val="32"/>
            <w:shd w:val="clear" w:fill="FFFFFF"/>
            <w:lang w:val="en-US" w:eastAsia="zh-CN"/>
          </w:rPr>
          <w:delText>）</w:delText>
        </w:r>
      </w:del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《2023年广州市工程系列林业工程专业职称申报人员名册》、《2023年林业工程系列专业技术资格评审认定申报情况一览表》</w:t>
      </w:r>
      <w:ins w:id="12" w:author="张臣" w:date="2024-02-01T09:22:49Z">
        <w:r>
          <w:rPr>
            <w:rFonts w:hint="eastAsia" w:ascii="仿宋_GB2312" w:hAnsi="仿宋_GB2312" w:eastAsia="仿宋_GB2312" w:cs="仿宋_GB2312"/>
            <w:b w:val="0"/>
            <w:bCs w:val="0"/>
            <w:i w:val="0"/>
            <w:caps w:val="0"/>
            <w:color w:val="auto"/>
            <w:spacing w:val="0"/>
            <w:sz w:val="32"/>
            <w:szCs w:val="32"/>
            <w:shd w:val="clear" w:fill="FFFFFF"/>
            <w:lang w:val="en-US" w:eastAsia="zh-CN"/>
          </w:rPr>
          <w:t>（</w:t>
        </w:r>
      </w:ins>
      <w:ins w:id="13" w:author="张臣" w:date="2024-02-01T09:22:49Z">
        <w:r>
          <w:rPr>
            <w:rFonts w:hint="eastAsia" w:ascii="仿宋_GB2312" w:hAnsi="仿宋_GB2312" w:eastAsia="仿宋_GB2312" w:cs="仿宋_GB2312"/>
            <w:b/>
            <w:bCs/>
            <w:i w:val="0"/>
            <w:caps w:val="0"/>
            <w:color w:val="auto"/>
            <w:spacing w:val="0"/>
            <w:sz w:val="32"/>
            <w:szCs w:val="32"/>
            <w:shd w:val="clear" w:fill="FFFFFF"/>
            <w:lang w:val="en-US" w:eastAsia="zh-CN"/>
          </w:rPr>
          <w:t>附件5-6</w:t>
        </w:r>
      </w:ins>
      <w:ins w:id="14" w:author="张臣" w:date="2024-02-01T09:22:49Z">
        <w:r>
          <w:rPr>
            <w:rFonts w:hint="eastAsia" w:ascii="仿宋_GB2312" w:hAnsi="仿宋_GB2312" w:eastAsia="仿宋_GB2312" w:cs="仿宋_GB2312"/>
            <w:b w:val="0"/>
            <w:bCs w:val="0"/>
            <w:i w:val="0"/>
            <w:caps w:val="0"/>
            <w:color w:val="auto"/>
            <w:spacing w:val="0"/>
            <w:sz w:val="32"/>
            <w:szCs w:val="32"/>
            <w:shd w:val="clear" w:fill="FFFFFF"/>
            <w:lang w:val="en-US" w:eastAsia="zh-CN"/>
          </w:rPr>
          <w:t>）</w:t>
        </w:r>
      </w:ins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/>
        <w:jc w:val="left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发送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可编辑电子版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至邮箱kjxxc@gz.gov.cn，不需要纸质版</w:t>
      </w:r>
      <w:ins w:id="15" w:author="张臣" w:date="2024-02-01T09:22:53Z">
        <w:r>
          <w:rPr>
            <w:rFonts w:hint="eastAsia" w:ascii="仿宋_GB2312" w:hAnsi="仿宋_GB2312" w:eastAsia="仿宋_GB2312" w:cs="仿宋_GB2312"/>
            <w:i w:val="0"/>
            <w:caps w:val="0"/>
            <w:color w:val="auto"/>
            <w:spacing w:val="0"/>
            <w:sz w:val="32"/>
            <w:szCs w:val="32"/>
            <w:shd w:val="clear" w:fill="FFFFFF"/>
            <w:lang w:val="en-US" w:eastAsia="zh-CN"/>
          </w:rPr>
          <w:t>。</w:t>
        </w:r>
      </w:ins>
      <w:del w:id="16" w:author="张臣" w:date="2024-02-01T09:22:48Z">
        <w:r>
          <w:rPr>
            <w:rFonts w:hint="eastAsia" w:ascii="仿宋_GB2312" w:hAnsi="仿宋_GB2312" w:eastAsia="仿宋_GB2312" w:cs="仿宋_GB2312"/>
            <w:b w:val="0"/>
            <w:bCs w:val="0"/>
            <w:i w:val="0"/>
            <w:caps w:val="0"/>
            <w:color w:val="auto"/>
            <w:spacing w:val="0"/>
            <w:sz w:val="32"/>
            <w:szCs w:val="32"/>
            <w:shd w:val="clear" w:fill="FFFFFF"/>
            <w:lang w:val="en-US" w:eastAsia="zh-CN"/>
          </w:rPr>
          <w:delText>（</w:delText>
        </w:r>
      </w:del>
      <w:del w:id="17" w:author="张臣" w:date="2024-02-01T09:22:48Z">
        <w:r>
          <w:rPr>
            <w:rFonts w:hint="eastAsia" w:ascii="仿宋_GB2312" w:hAnsi="仿宋_GB2312" w:eastAsia="仿宋_GB2312" w:cs="仿宋_GB2312"/>
            <w:b/>
            <w:bCs/>
            <w:i w:val="0"/>
            <w:caps w:val="0"/>
            <w:color w:val="auto"/>
            <w:spacing w:val="0"/>
            <w:sz w:val="32"/>
            <w:szCs w:val="32"/>
            <w:shd w:val="clear" w:fill="FFFFFF"/>
            <w:lang w:val="en-US" w:eastAsia="zh-CN"/>
          </w:rPr>
          <w:delText>附件5-6</w:delText>
        </w:r>
      </w:del>
      <w:del w:id="18" w:author="张臣" w:date="2024-02-01T09:22:48Z">
        <w:r>
          <w:rPr>
            <w:rFonts w:hint="eastAsia" w:ascii="仿宋_GB2312" w:hAnsi="仿宋_GB2312" w:eastAsia="仿宋_GB2312" w:cs="仿宋_GB2312"/>
            <w:b w:val="0"/>
            <w:bCs w:val="0"/>
            <w:i w:val="0"/>
            <w:caps w:val="0"/>
            <w:color w:val="auto"/>
            <w:spacing w:val="0"/>
            <w:sz w:val="32"/>
            <w:szCs w:val="32"/>
            <w:shd w:val="clear" w:fill="FFFFFF"/>
            <w:lang w:val="en-US" w:eastAsia="zh-CN"/>
          </w:rPr>
          <w:delText>）</w:delText>
        </w:r>
      </w:del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申报人、申报单位诚信承诺书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（附件</w:t>
      </w:r>
      <w:del w:id="19" w:author="张臣" w:date="2024-02-01T09:23:12Z">
        <w:r>
          <w:rPr>
            <w:rFonts w:hint="default" w:ascii="仿宋_GB2312" w:hAnsi="仿宋_GB2312" w:eastAsia="仿宋_GB2312" w:cs="仿宋_GB2312"/>
            <w:b/>
            <w:bCs/>
            <w:i w:val="0"/>
            <w:caps w:val="0"/>
            <w:color w:val="auto"/>
            <w:spacing w:val="0"/>
            <w:sz w:val="32"/>
            <w:szCs w:val="32"/>
            <w:shd w:val="clear" w:fill="FFFFFF"/>
            <w:lang w:val="en-US" w:eastAsia="zh-CN"/>
          </w:rPr>
          <w:delText>8</w:delText>
        </w:r>
      </w:del>
      <w:ins w:id="20" w:author="张臣" w:date="2024-02-01T09:23:12Z">
        <w:r>
          <w:rPr>
            <w:rFonts w:hint="eastAsia" w:ascii="仿宋_GB2312" w:hAnsi="仿宋_GB2312" w:eastAsia="仿宋_GB2312" w:cs="仿宋_GB2312"/>
            <w:b/>
            <w:bCs/>
            <w:i w:val="0"/>
            <w:caps w:val="0"/>
            <w:color w:val="auto"/>
            <w:spacing w:val="0"/>
            <w:sz w:val="32"/>
            <w:szCs w:val="32"/>
            <w:shd w:val="clear" w:fill="FFFFFF"/>
            <w:lang w:val="en-US" w:eastAsia="zh-CN"/>
          </w:rPr>
          <w:t>7</w:t>
        </w:r>
      </w:ins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420" w:firstLineChars="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材料袋底部标签</w:t>
      </w:r>
      <w:ins w:id="21" w:author="张臣" w:date="2024-02-01T09:23:33Z">
        <w:r>
          <w:rPr>
            <w:rFonts w:hint="eastAsia" w:ascii="仿宋_GB2312" w:hAnsi="仿宋_GB2312" w:eastAsia="仿宋_GB2312" w:cs="仿宋_GB2312"/>
            <w:i w:val="0"/>
            <w:caps w:val="0"/>
            <w:color w:val="auto"/>
            <w:spacing w:val="0"/>
            <w:sz w:val="32"/>
            <w:szCs w:val="32"/>
            <w:shd w:val="clear" w:fill="FFFFFF"/>
            <w:lang w:val="en-US" w:eastAsia="zh-CN"/>
          </w:rPr>
          <w:t>（</w:t>
        </w:r>
      </w:ins>
      <w:ins w:id="22" w:author="张臣" w:date="2024-02-01T09:23:33Z">
        <w:r>
          <w:rPr>
            <w:rFonts w:hint="eastAsia" w:ascii="仿宋_GB2312" w:hAnsi="仿宋_GB2312" w:eastAsia="仿宋_GB2312" w:cs="仿宋_GB2312"/>
            <w:b/>
            <w:bCs/>
            <w:i w:val="0"/>
            <w:caps w:val="0"/>
            <w:color w:val="auto"/>
            <w:spacing w:val="0"/>
            <w:sz w:val="32"/>
            <w:szCs w:val="32"/>
            <w:shd w:val="clear" w:fill="FFFFFF"/>
            <w:lang w:val="en-US" w:eastAsia="zh-CN"/>
          </w:rPr>
          <w:t>附件</w:t>
        </w:r>
      </w:ins>
      <w:ins w:id="23" w:author="张臣" w:date="2024-02-01T09:23:35Z">
        <w:r>
          <w:rPr>
            <w:rFonts w:hint="eastAsia" w:ascii="仿宋_GB2312" w:hAnsi="仿宋_GB2312" w:eastAsia="仿宋_GB2312" w:cs="仿宋_GB2312"/>
            <w:b/>
            <w:bCs/>
            <w:i w:val="0"/>
            <w:caps w:val="0"/>
            <w:color w:val="auto"/>
            <w:spacing w:val="0"/>
            <w:sz w:val="32"/>
            <w:szCs w:val="32"/>
            <w:shd w:val="clear" w:fill="FFFFFF"/>
            <w:lang w:val="en-US" w:eastAsia="zh-CN"/>
          </w:rPr>
          <w:t>8</w:t>
        </w:r>
      </w:ins>
      <w:ins w:id="24" w:author="张臣" w:date="2024-02-01T09:23:33Z">
        <w:r>
          <w:rPr>
            <w:rFonts w:hint="eastAsia" w:ascii="仿宋_GB2312" w:hAnsi="仿宋_GB2312" w:eastAsia="仿宋_GB2312" w:cs="仿宋_GB2312"/>
            <w:i w:val="0"/>
            <w:caps w:val="0"/>
            <w:color w:val="auto"/>
            <w:spacing w:val="0"/>
            <w:sz w:val="32"/>
            <w:szCs w:val="32"/>
            <w:shd w:val="clear" w:fill="FFFFFF"/>
            <w:lang w:val="en-US" w:eastAsia="zh-CN"/>
          </w:rPr>
          <w:t>）</w:t>
        </w:r>
      </w:ins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牢固粘贴于档案袋底部，序号/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编号无需填写</w:t>
      </w:r>
      <w:del w:id="25" w:author="张臣" w:date="2024-02-01T09:23:24Z">
        <w:r>
          <w:rPr>
            <w:rFonts w:hint="eastAsia" w:ascii="仿宋_GB2312" w:hAnsi="仿宋_GB2312" w:eastAsia="仿宋_GB2312" w:cs="仿宋_GB2312"/>
            <w:i w:val="0"/>
            <w:caps w:val="0"/>
            <w:color w:val="auto"/>
            <w:spacing w:val="0"/>
            <w:sz w:val="32"/>
            <w:szCs w:val="32"/>
            <w:shd w:val="clear" w:fill="FFFFFF"/>
            <w:lang w:val="en-US" w:eastAsia="zh-CN"/>
          </w:rPr>
          <w:delText>（</w:delText>
        </w:r>
      </w:del>
      <w:del w:id="26" w:author="张臣" w:date="2024-02-01T09:23:24Z">
        <w:r>
          <w:rPr>
            <w:rFonts w:hint="eastAsia" w:ascii="仿宋_GB2312" w:hAnsi="仿宋_GB2312" w:eastAsia="仿宋_GB2312" w:cs="仿宋_GB2312"/>
            <w:b/>
            <w:bCs/>
            <w:i w:val="0"/>
            <w:caps w:val="0"/>
            <w:color w:val="auto"/>
            <w:spacing w:val="0"/>
            <w:sz w:val="32"/>
            <w:szCs w:val="32"/>
            <w:shd w:val="clear" w:fill="FFFFFF"/>
            <w:lang w:val="en-US" w:eastAsia="zh-CN"/>
          </w:rPr>
          <w:delText>附件9</w:delText>
        </w:r>
      </w:del>
      <w:del w:id="27" w:author="张臣" w:date="2024-02-01T09:23:24Z">
        <w:r>
          <w:rPr>
            <w:rFonts w:hint="eastAsia" w:ascii="仿宋_GB2312" w:hAnsi="仿宋_GB2312" w:eastAsia="仿宋_GB2312" w:cs="仿宋_GB2312"/>
            <w:i w:val="0"/>
            <w:caps w:val="0"/>
            <w:color w:val="auto"/>
            <w:spacing w:val="0"/>
            <w:sz w:val="32"/>
            <w:szCs w:val="32"/>
            <w:shd w:val="clear" w:fill="FFFFFF"/>
            <w:lang w:val="en-US" w:eastAsia="zh-CN"/>
          </w:rPr>
          <w:delText>）</w:delText>
        </w:r>
      </w:del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二、其他要求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shd w:val="clear" w:fill="FFFFFF"/>
        </w:rPr>
        <w:t>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.取得国外或港、澳、台地区学历、学位的人员，应提供教育部留学服务中心认证的《国外学历学位认证书》或《港澳台学历学位认证书》。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学术成果材料。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论文著作需为获现专业技术资格以来取得的，论文要求本人为第一作者，论文要求公开发表在具有CN刊号、ISSN刊号的专业期刊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0" w:afterAutospacing="0" w:line="360" w:lineRule="auto"/>
        <w:ind w:right="0" w:rightChars="0" w:firstLine="640" w:firstLineChars="200"/>
        <w:jc w:val="left"/>
        <w:textAlignment w:val="auto"/>
        <w:rPr>
          <w:rFonts w:hint="eastAsia" w:ascii="仿宋_GB2312" w:hAnsi="微软雅黑" w:eastAsia="仿宋_GB2312" w:cs="仿宋_GB2312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申报人需提交发表论文刊物的封面、目录页、论文正文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主流数据库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论文检索页面截图和国家新闻出版署网站的期刊检索页面截图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附上网址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，作为证明材料上传至职称申报系统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。尚未公开发表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的论文不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可提交录用通知，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提交论文（著作）的时效以该论文发表期刊（著作）的出版日期为准。</w:t>
      </w:r>
      <w:r>
        <w:rPr>
          <w:rFonts w:hint="eastAsia" w:ascii="仿宋_GB2312" w:hAnsi="微软雅黑" w:eastAsia="仿宋_GB2312" w:cs="仿宋_GB2312"/>
          <w:caps w:val="0"/>
          <w:color w:val="auto"/>
          <w:spacing w:val="0"/>
          <w:sz w:val="32"/>
          <w:szCs w:val="32"/>
        </w:rPr>
        <w:t>境外发表的论文需提交论文原件、中文翻译件和论文检索结果证明各1份。电子期刊上发表的论文需下载打印并提交期刊官方网站下载的PDF文档或SCI、EI等检索证明。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0" w:afterAutospacing="0" w:line="360" w:lineRule="auto"/>
        <w:ind w:right="0" w:rightChars="0" w:firstLine="560" w:firstLineChars="200"/>
        <w:jc w:val="left"/>
        <w:textAlignment w:val="auto"/>
        <w:rPr>
          <w:rFonts w:hint="eastAsia" w:ascii="仿宋_GB2312" w:hAnsi="微软雅黑" w:eastAsia="仿宋_GB2312" w:cs="仿宋_GB2312"/>
          <w:caps w:val="0"/>
          <w:color w:val="000000" w:themeColor="text1"/>
          <w:spacing w:val="0"/>
          <w:sz w:val="28"/>
          <w:szCs w:val="28"/>
          <w:rPrChange w:id="28" w:author="张臣" w:date="2024-02-01T10:01:52Z">
            <w:rPr>
              <w:rFonts w:hint="eastAsia" w:ascii="仿宋_GB2312" w:hAnsi="微软雅黑" w:eastAsia="仿宋_GB2312" w:cs="仿宋_GB2312"/>
              <w:caps w:val="0"/>
              <w:color w:val="auto"/>
              <w:spacing w:val="0"/>
              <w:sz w:val="28"/>
              <w:szCs w:val="28"/>
            </w:rPr>
          </w:rPrChange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caps w:val="0"/>
          <w:color w:val="auto"/>
          <w:spacing w:val="0"/>
          <w:sz w:val="28"/>
          <w:szCs w:val="28"/>
          <w:lang w:eastAsia="zh-CN"/>
        </w:rPr>
        <w:t>【</w:t>
      </w:r>
      <w:r>
        <w:rPr>
          <w:rFonts w:hint="eastAsia" w:ascii="仿宋_GB2312" w:hAnsi="微软雅黑" w:eastAsia="仿宋_GB2312" w:cs="仿宋_GB2312"/>
          <w:caps w:val="0"/>
          <w:color w:val="auto"/>
          <w:spacing w:val="0"/>
          <w:sz w:val="28"/>
          <w:szCs w:val="28"/>
        </w:rPr>
        <w:t>论文检索网站</w:t>
      </w:r>
      <w:r>
        <w:rPr>
          <w:rFonts w:hint="eastAsia" w:ascii="仿宋_GB2312" w:hAnsi="微软雅黑" w:eastAsia="仿宋_GB2312" w:cs="仿宋_GB2312"/>
          <w:caps w:val="0"/>
          <w:color w:val="000000" w:themeColor="text1"/>
          <w:spacing w:val="0"/>
          <w:sz w:val="28"/>
          <w:szCs w:val="28"/>
          <w:rPrChange w:id="29" w:author="张臣" w:date="2024-02-01T10:01:52Z">
            <w:rPr>
              <w:rFonts w:hint="eastAsia" w:ascii="仿宋_GB2312" w:hAnsi="微软雅黑" w:eastAsia="仿宋_GB2312" w:cs="仿宋_GB2312"/>
              <w:caps w:val="0"/>
              <w:color w:val="auto"/>
              <w:spacing w:val="0"/>
              <w:sz w:val="28"/>
              <w:szCs w:val="28"/>
            </w:rPr>
          </w:rPrChange>
          <w14:textFill>
            <w14:solidFill>
              <w14:schemeClr w14:val="tx1"/>
            </w14:solidFill>
          </w14:textFill>
        </w:rPr>
        <w:t>：</w:t>
      </w:r>
      <w:del w:id="30" w:author="张臣" w:date="2024-02-01T10:01:15Z">
        <w:r>
          <w:rPr>
            <w:rFonts w:hint="eastAsia" w:ascii="仿宋_GB2312" w:hAnsi="微软雅黑" w:eastAsia="仿宋_GB2312" w:cs="仿宋_GB2312"/>
            <w:caps w:val="0"/>
            <w:color w:val="000000" w:themeColor="text1"/>
            <w:spacing w:val="0"/>
            <w:sz w:val="28"/>
            <w:szCs w:val="28"/>
            <w:rPrChange w:id="31" w:author="张臣" w:date="2024-02-01T10:01:52Z">
              <w:rPr>
                <w:rFonts w:hint="eastAsia" w:ascii="仿宋_GB2312" w:hAnsi="微软雅黑" w:eastAsia="仿宋_GB2312" w:cs="仿宋_GB2312"/>
                <w:caps w:val="0"/>
                <w:color w:val="auto"/>
                <w:spacing w:val="0"/>
                <w:sz w:val="28"/>
                <w:szCs w:val="28"/>
              </w:rPr>
            </w:rPrChange>
            <w14:textFill>
              <w14:solidFill>
                <w14:schemeClr w14:val="tx1"/>
              </w14:solidFill>
            </w14:textFill>
          </w:rPr>
          <w:delText>清华同方</w:delText>
        </w:r>
      </w:del>
      <w:r>
        <w:rPr>
          <w:rFonts w:hint="eastAsia" w:ascii="仿宋_GB2312" w:hAnsi="微软雅黑" w:eastAsia="仿宋_GB2312" w:cs="仿宋_GB2312"/>
          <w:caps w:val="0"/>
          <w:color w:val="000000" w:themeColor="text1"/>
          <w:spacing w:val="0"/>
          <w:sz w:val="28"/>
          <w:szCs w:val="28"/>
          <w:rPrChange w:id="33" w:author="张臣" w:date="2024-02-01T10:01:52Z">
            <w:rPr>
              <w:rFonts w:hint="eastAsia" w:ascii="仿宋_GB2312" w:hAnsi="微软雅黑" w:eastAsia="仿宋_GB2312" w:cs="仿宋_GB2312"/>
              <w:caps w:val="0"/>
              <w:color w:val="auto"/>
              <w:spacing w:val="0"/>
              <w:sz w:val="28"/>
              <w:szCs w:val="28"/>
            </w:rPr>
          </w:rPrChange>
          <w14:textFill>
            <w14:solidFill>
              <w14:schemeClr w14:val="tx1"/>
            </w14:solidFill>
          </w14:textFill>
        </w:rPr>
        <w:t>中国知网（</w:t>
      </w:r>
      <w:ins w:id="34" w:author="张臣" w:date="2024-02-01T10:01:18Z">
        <w:r>
          <w:rPr>
            <w:rFonts w:hint="eastAsia" w:ascii="仿宋_GB2312" w:hAnsi="微软雅黑" w:eastAsia="仿宋_GB2312" w:cs="仿宋_GB2312"/>
            <w:caps w:val="0"/>
            <w:color w:val="000000" w:themeColor="text1"/>
            <w:spacing w:val="0"/>
            <w:sz w:val="28"/>
            <w:szCs w:val="28"/>
            <w:rPrChange w:id="35" w:author="张臣" w:date="2024-02-01T10:01:52Z">
              <w:rPr>
                <w:rFonts w:hint="eastAsia" w:ascii="仿宋_GB2312" w:hAnsi="微软雅黑" w:eastAsia="仿宋_GB2312" w:cs="仿宋_GB2312"/>
                <w:caps w:val="0"/>
                <w:color w:val="0000FF"/>
                <w:spacing w:val="0"/>
                <w:sz w:val="28"/>
                <w:szCs w:val="28"/>
              </w:rPr>
            </w:rPrChange>
            <w14:textFill>
              <w14:solidFill>
                <w14:schemeClr w14:val="tx1"/>
              </w14:solidFill>
            </w14:textFill>
          </w:rPr>
          <w:t>https://www.cnki.net/</w:t>
        </w:r>
      </w:ins>
      <w:del w:id="37" w:author="张臣" w:date="2024-02-01T10:01:18Z">
        <w:r>
          <w:rPr>
            <w:rFonts w:hint="eastAsia" w:ascii="仿宋_GB2312" w:hAnsi="微软雅黑" w:eastAsia="仿宋_GB2312" w:cs="仿宋_GB2312"/>
            <w:caps w:val="0"/>
            <w:color w:val="000000" w:themeColor="text1"/>
            <w:spacing w:val="0"/>
            <w:sz w:val="28"/>
            <w:szCs w:val="28"/>
            <w:rPrChange w:id="38" w:author="张臣" w:date="2024-02-01T10:01:52Z">
              <w:rPr>
                <w:rFonts w:hint="eastAsia" w:ascii="仿宋_GB2312" w:hAnsi="微软雅黑" w:eastAsia="仿宋_GB2312" w:cs="仿宋_GB2312"/>
                <w:caps w:val="0"/>
                <w:color w:val="auto"/>
                <w:spacing w:val="0"/>
                <w:sz w:val="28"/>
                <w:szCs w:val="28"/>
              </w:rPr>
            </w:rPrChange>
            <w14:textFill>
              <w14:solidFill>
                <w14:schemeClr w14:val="tx1"/>
              </w14:solidFill>
            </w14:textFill>
          </w:rPr>
          <w:delText>http://www.cnki.nel/</w:delText>
        </w:r>
      </w:del>
      <w:r>
        <w:rPr>
          <w:rFonts w:hint="eastAsia" w:ascii="仿宋_GB2312" w:hAnsi="微软雅黑" w:eastAsia="仿宋_GB2312" w:cs="仿宋_GB2312"/>
          <w:caps w:val="0"/>
          <w:color w:val="000000" w:themeColor="text1"/>
          <w:spacing w:val="0"/>
          <w:sz w:val="28"/>
          <w:szCs w:val="28"/>
          <w:rPrChange w:id="40" w:author="张臣" w:date="2024-02-01T10:01:52Z">
            <w:rPr>
              <w:rFonts w:hint="eastAsia" w:ascii="仿宋_GB2312" w:hAnsi="微软雅黑" w:eastAsia="仿宋_GB2312" w:cs="仿宋_GB2312"/>
              <w:caps w:val="0"/>
              <w:color w:val="auto"/>
              <w:spacing w:val="0"/>
              <w:sz w:val="28"/>
              <w:szCs w:val="28"/>
            </w:rPr>
          </w:rPrChange>
          <w14:textFill>
            <w14:solidFill>
              <w14:schemeClr w14:val="tx1"/>
            </w14:solidFill>
          </w14:textFill>
        </w:rPr>
        <w:t>）、万方数据知识服务平台（www.wanfangdata.com.cn）、中国期刊网（http://www.chinaqking.com/）、龙源期刊网（www.qikan.com.cn）等主流数据库</w:t>
      </w:r>
      <w:r>
        <w:rPr>
          <w:rFonts w:hint="eastAsia" w:ascii="仿宋_GB2312" w:hAnsi="微软雅黑" w:eastAsia="仿宋_GB2312" w:cs="仿宋_GB2312"/>
          <w:caps w:val="0"/>
          <w:color w:val="000000" w:themeColor="text1"/>
          <w:spacing w:val="0"/>
          <w:sz w:val="28"/>
          <w:szCs w:val="28"/>
          <w:lang w:eastAsia="zh-CN"/>
          <w:rPrChange w:id="41" w:author="张臣" w:date="2024-02-01T10:01:52Z">
            <w:rPr>
              <w:rFonts w:hint="eastAsia" w:ascii="仿宋_GB2312" w:hAnsi="微软雅黑" w:eastAsia="仿宋_GB2312" w:cs="仿宋_GB2312"/>
              <w:caps w:val="0"/>
              <w:color w:val="auto"/>
              <w:spacing w:val="0"/>
              <w:sz w:val="28"/>
              <w:szCs w:val="28"/>
              <w:lang w:eastAsia="zh-CN"/>
            </w:rPr>
          </w:rPrChange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微软雅黑" w:eastAsia="仿宋_GB2312" w:cs="仿宋_GB2312"/>
          <w:caps w:val="0"/>
          <w:color w:val="000000" w:themeColor="text1"/>
          <w:spacing w:val="0"/>
          <w:sz w:val="28"/>
          <w:szCs w:val="28"/>
          <w:rPrChange w:id="42" w:author="张臣" w:date="2024-02-01T10:01:52Z">
            <w:rPr>
              <w:rFonts w:hint="eastAsia" w:ascii="仿宋_GB2312" w:hAnsi="微软雅黑" w:eastAsia="仿宋_GB2312" w:cs="仿宋_GB2312"/>
              <w:caps w:val="0"/>
              <w:color w:val="auto"/>
              <w:spacing w:val="0"/>
              <w:sz w:val="28"/>
              <w:szCs w:val="28"/>
            </w:rPr>
          </w:rPrChange>
          <w14:textFill>
            <w14:solidFill>
              <w14:schemeClr w14:val="tx1"/>
            </w14:solidFill>
          </w14:textFill>
        </w:rPr>
        <w:t>国家新闻出版署期刊/期刊社查询</w:t>
      </w:r>
      <w:r>
        <w:rPr>
          <w:rFonts w:hint="eastAsia" w:ascii="仿宋_GB2312" w:hAnsi="微软雅黑" w:eastAsia="仿宋_GB2312" w:cs="仿宋_GB2312"/>
          <w:caps w:val="0"/>
          <w:color w:val="000000" w:themeColor="text1"/>
          <w:spacing w:val="0"/>
          <w:sz w:val="28"/>
          <w:szCs w:val="28"/>
          <w:lang w:eastAsia="zh-CN"/>
          <w:rPrChange w:id="43" w:author="张臣" w:date="2024-02-01T10:01:52Z">
            <w:rPr>
              <w:rFonts w:hint="eastAsia" w:ascii="仿宋_GB2312" w:hAnsi="微软雅黑" w:eastAsia="仿宋_GB2312" w:cs="仿宋_GB2312"/>
              <w:caps w:val="0"/>
              <w:color w:val="auto"/>
              <w:spacing w:val="0"/>
              <w:sz w:val="28"/>
              <w:szCs w:val="28"/>
              <w:lang w:eastAsia="zh-CN"/>
            </w:rPr>
          </w:rPrChange>
          <w14:textFill>
            <w14:solidFill>
              <w14:schemeClr w14:val="tx1"/>
            </w14:solidFill>
          </w14:textFill>
        </w:rPr>
        <w:t>：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aps w:val="0"/>
          <w:color w:val="000000" w:themeColor="text1"/>
          <w:spacing w:val="0"/>
          <w:sz w:val="28"/>
          <w:szCs w:val="28"/>
          <w:rPrChange w:id="44" w:author="张臣" w:date="2024-02-01T10:01:52Z">
            <w:rPr>
              <w:rFonts w:hint="eastAsia" w:ascii="仿宋_GB2312" w:hAnsi="微软雅黑" w:eastAsia="仿宋_GB2312" w:cs="仿宋_GB2312"/>
              <w:caps w:val="0"/>
              <w:color w:val="auto"/>
              <w:spacing w:val="0"/>
              <w:sz w:val="28"/>
              <w:szCs w:val="28"/>
            </w:rPr>
          </w:rPrChange>
          <w14:textFill>
            <w14:solidFill>
              <w14:schemeClr w14:val="tx1"/>
            </w14:solidFill>
          </w14:textFill>
        </w:rPr>
        <w:t>https://www.nppa.gov.cn/nppa/publishing/magazine.shtml</w:t>
      </w:r>
      <w:r>
        <w:rPr>
          <w:rFonts w:hint="eastAsia" w:ascii="仿宋_GB2312" w:hAnsi="微软雅黑" w:eastAsia="仿宋_GB2312" w:cs="仿宋_GB2312"/>
          <w:caps w:val="0"/>
          <w:color w:val="000000" w:themeColor="text1"/>
          <w:spacing w:val="0"/>
          <w:sz w:val="28"/>
          <w:szCs w:val="28"/>
          <w:lang w:eastAsia="zh-CN"/>
          <w:rPrChange w:id="45" w:author="张臣" w:date="2024-02-01T10:01:52Z">
            <w:rPr>
              <w:rFonts w:hint="eastAsia" w:ascii="仿宋_GB2312" w:hAnsi="微软雅黑" w:eastAsia="仿宋_GB2312" w:cs="仿宋_GB2312"/>
              <w:caps w:val="0"/>
              <w:color w:val="auto"/>
              <w:spacing w:val="0"/>
              <w:sz w:val="28"/>
              <w:szCs w:val="28"/>
              <w:lang w:eastAsia="zh-CN"/>
            </w:rPr>
          </w:rPrChange>
          <w14:textFill>
            <w14:solidFill>
              <w14:schemeClr w14:val="tx1"/>
            </w14:solidFill>
          </w14:textFill>
        </w:rPr>
        <w:t>】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 w:rightChars="0" w:firstLine="640" w:firstLineChars="200"/>
        <w:jc w:val="left"/>
        <w:textAlignment w:val="auto"/>
        <w:rPr>
          <w:rFonts w:hint="default" w:ascii="仿宋_GB2312" w:hAnsi="微软雅黑" w:eastAsia="仿宋_GB2312" w:cs="仿宋_GB2312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微软雅黑" w:eastAsia="仿宋_GB2312" w:cs="仿宋_GB2312"/>
          <w:caps w:val="0"/>
          <w:color w:val="auto"/>
          <w:spacing w:val="0"/>
          <w:sz w:val="32"/>
          <w:szCs w:val="32"/>
          <w:lang w:val="en-US" w:eastAsia="zh-CN"/>
        </w:rPr>
        <w:t>3.在职在岗材料。</w:t>
      </w:r>
      <w:r>
        <w:rPr>
          <w:rFonts w:hint="eastAsia" w:ascii="仿宋_GB2312" w:hAnsi="微软雅黑" w:eastAsia="仿宋_GB2312" w:cs="仿宋_GB2312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提供获现资格以来与个人经历一致（至少和申报资历年限相同时长）的社保凭证或劳动合同或人事主管部门(档案保管部门)出具的在职证明等相关在职在岗材料1份。劳务派遣人员须提供劳务派遣单位为本人缴纳社保的证明、劳务派遣单位的派遣资质证明及与现工作单位的派遣协议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4D6FD3"/>
    <w:multiLevelType w:val="singleLevel"/>
    <w:tmpl w:val="4F4D6FD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  <w:b/>
        <w:bCs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臣">
    <w15:presenceInfo w15:providerId="None" w15:userId="张臣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yYWEwYWRjN2UwMjBlOTJhMTJjZGM2YjFiMDljODYifQ=="/>
  </w:docVars>
  <w:rsids>
    <w:rsidRoot w:val="4E8639CF"/>
    <w:rsid w:val="025B10FB"/>
    <w:rsid w:val="02964795"/>
    <w:rsid w:val="048101F6"/>
    <w:rsid w:val="050216AC"/>
    <w:rsid w:val="055B3255"/>
    <w:rsid w:val="05D954E5"/>
    <w:rsid w:val="066C3C3B"/>
    <w:rsid w:val="06862F46"/>
    <w:rsid w:val="06D04B15"/>
    <w:rsid w:val="06FD61B3"/>
    <w:rsid w:val="074D46DE"/>
    <w:rsid w:val="0A59573E"/>
    <w:rsid w:val="0CDC3BEA"/>
    <w:rsid w:val="0D9404ED"/>
    <w:rsid w:val="0DE85CB1"/>
    <w:rsid w:val="0E8D02E2"/>
    <w:rsid w:val="0ED9332A"/>
    <w:rsid w:val="0EDF2E9D"/>
    <w:rsid w:val="10D415C6"/>
    <w:rsid w:val="117A36CA"/>
    <w:rsid w:val="123C1908"/>
    <w:rsid w:val="12CA6B02"/>
    <w:rsid w:val="13EB252C"/>
    <w:rsid w:val="148C6FF7"/>
    <w:rsid w:val="157F22DF"/>
    <w:rsid w:val="15F249BE"/>
    <w:rsid w:val="1631522F"/>
    <w:rsid w:val="170746E5"/>
    <w:rsid w:val="19BA6BDA"/>
    <w:rsid w:val="1AA669B1"/>
    <w:rsid w:val="1CC32E28"/>
    <w:rsid w:val="1CFA07C0"/>
    <w:rsid w:val="1DB92AD3"/>
    <w:rsid w:val="1E5A5238"/>
    <w:rsid w:val="1F262727"/>
    <w:rsid w:val="202F6418"/>
    <w:rsid w:val="212371D8"/>
    <w:rsid w:val="22926659"/>
    <w:rsid w:val="23013DBB"/>
    <w:rsid w:val="24774937"/>
    <w:rsid w:val="248010F2"/>
    <w:rsid w:val="25426009"/>
    <w:rsid w:val="26AD7941"/>
    <w:rsid w:val="26D31330"/>
    <w:rsid w:val="2785050B"/>
    <w:rsid w:val="2A7F20F2"/>
    <w:rsid w:val="2CD561E4"/>
    <w:rsid w:val="31442ECA"/>
    <w:rsid w:val="320B6F6F"/>
    <w:rsid w:val="32964539"/>
    <w:rsid w:val="32B02660"/>
    <w:rsid w:val="32EA6952"/>
    <w:rsid w:val="33F87BA6"/>
    <w:rsid w:val="3422536C"/>
    <w:rsid w:val="34633EDD"/>
    <w:rsid w:val="35755C3E"/>
    <w:rsid w:val="35DA46B5"/>
    <w:rsid w:val="37807C3F"/>
    <w:rsid w:val="38095862"/>
    <w:rsid w:val="3AE50708"/>
    <w:rsid w:val="3CB83727"/>
    <w:rsid w:val="3D3504A5"/>
    <w:rsid w:val="3DE94630"/>
    <w:rsid w:val="3E11688B"/>
    <w:rsid w:val="3E561111"/>
    <w:rsid w:val="40A46A53"/>
    <w:rsid w:val="41824B0D"/>
    <w:rsid w:val="42B72AAE"/>
    <w:rsid w:val="43E26BF9"/>
    <w:rsid w:val="45FB1D61"/>
    <w:rsid w:val="46495E74"/>
    <w:rsid w:val="47C35A9F"/>
    <w:rsid w:val="4A5100C2"/>
    <w:rsid w:val="4AB556B7"/>
    <w:rsid w:val="4BD32C9C"/>
    <w:rsid w:val="4BD90C34"/>
    <w:rsid w:val="4CC1492C"/>
    <w:rsid w:val="4D7F21DB"/>
    <w:rsid w:val="4E8639CF"/>
    <w:rsid w:val="4F8D4A65"/>
    <w:rsid w:val="502D3126"/>
    <w:rsid w:val="50DE5AEB"/>
    <w:rsid w:val="522F5000"/>
    <w:rsid w:val="53160ACF"/>
    <w:rsid w:val="531620E8"/>
    <w:rsid w:val="539047A5"/>
    <w:rsid w:val="53DA5161"/>
    <w:rsid w:val="54DB5B64"/>
    <w:rsid w:val="56A52C75"/>
    <w:rsid w:val="56D47509"/>
    <w:rsid w:val="573C4FFD"/>
    <w:rsid w:val="58F538E8"/>
    <w:rsid w:val="598F6842"/>
    <w:rsid w:val="5ABE7571"/>
    <w:rsid w:val="5C5D5591"/>
    <w:rsid w:val="5D426E81"/>
    <w:rsid w:val="5F717A48"/>
    <w:rsid w:val="62E73CE5"/>
    <w:rsid w:val="63337F26"/>
    <w:rsid w:val="63B17170"/>
    <w:rsid w:val="63D80888"/>
    <w:rsid w:val="653E5BD2"/>
    <w:rsid w:val="6633799C"/>
    <w:rsid w:val="67A16A37"/>
    <w:rsid w:val="68796458"/>
    <w:rsid w:val="692C3909"/>
    <w:rsid w:val="69872FA0"/>
    <w:rsid w:val="6AF416F0"/>
    <w:rsid w:val="6B136C18"/>
    <w:rsid w:val="6B4250A8"/>
    <w:rsid w:val="6B89270E"/>
    <w:rsid w:val="6E614990"/>
    <w:rsid w:val="6EAE5F77"/>
    <w:rsid w:val="6F057A44"/>
    <w:rsid w:val="6F9259CE"/>
    <w:rsid w:val="70925AEE"/>
    <w:rsid w:val="71AE75F6"/>
    <w:rsid w:val="73445540"/>
    <w:rsid w:val="76D42610"/>
    <w:rsid w:val="77A04BC3"/>
    <w:rsid w:val="782A1844"/>
    <w:rsid w:val="78D1799A"/>
    <w:rsid w:val="7A09289D"/>
    <w:rsid w:val="7ABD11CA"/>
    <w:rsid w:val="7AFC4F43"/>
    <w:rsid w:val="7C165A73"/>
    <w:rsid w:val="7C66036A"/>
    <w:rsid w:val="7D934A10"/>
    <w:rsid w:val="7EE555E6"/>
    <w:rsid w:val="7FC900ED"/>
    <w:rsid w:val="BDFF2FDB"/>
    <w:rsid w:val="FAFF0AF9"/>
    <w:rsid w:val="FEFFA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1231</Company>
  <Pages>6</Pages>
  <Words>2252</Words>
  <Characters>2450</Characters>
  <Lines>0</Lines>
  <Paragraphs>0</Paragraphs>
  <TotalTime>10</TotalTime>
  <ScaleCrop>false</ScaleCrop>
  <LinksUpToDate>false</LinksUpToDate>
  <CharactersWithSpaces>2463</CharactersWithSpaces>
  <Application>WPS Office_11.8.2.12009_F1E327BC-269C-435d-A152-05C5408002CA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2023-01-12T05:00:00Z</dcterms:created>
  <dc:creator>言小溯</dc:creator>
  <cp:lastModifiedBy>张臣</cp:lastModifiedBy>
  <dcterms:modified xsi:type="dcterms:W3CDTF">2024-02-01T10:02:08Z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2052-11.8.2.12009</vt:lpwstr>
  </property>
  <property fmtid="{D5CDD505-2E9C-101B-9397-08002B2CF9AE}" pid="3" name="ICV">
    <vt:lpwstr>9F821FFC29FC4F93923776553ECBA293</vt:lpwstr>
  </property>
</Properties>
</file>