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40" w:line="226" w:lineRule="auto"/>
        <w:ind w:firstLine="263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报人诚信承诺书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372" w:lineRule="auto"/>
        <w:ind w:left="13" w:firstLine="63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本人郑重承诺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在申报职称</w:t>
      </w:r>
      <w:r>
        <w:rPr>
          <w:rFonts w:hint="eastAsia" w:ascii="仿宋" w:hAnsi="仿宋" w:eastAsia="仿宋" w:cs="仿宋"/>
          <w:spacing w:val="5"/>
          <w:sz w:val="31"/>
          <w:szCs w:val="31"/>
        </w:rPr>
        <w:t>考核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认定</w:t>
      </w:r>
      <w:r>
        <w:rPr>
          <w:rFonts w:ascii="仿宋" w:hAnsi="仿宋" w:eastAsia="仿宋" w:cs="仿宋"/>
          <w:spacing w:val="9"/>
          <w:sz w:val="31"/>
          <w:szCs w:val="31"/>
        </w:rPr>
        <w:t>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已仔细阅读广东省人力</w:t>
      </w:r>
      <w:r>
        <w:rPr>
          <w:rFonts w:ascii="仿宋" w:hAnsi="仿宋" w:eastAsia="仿宋" w:cs="仿宋"/>
          <w:spacing w:val="6"/>
          <w:sz w:val="31"/>
          <w:szCs w:val="31"/>
        </w:rPr>
        <w:t>资源和社会保障厅《关于做好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年度职称</w:t>
      </w:r>
      <w:r>
        <w:rPr>
          <w:rFonts w:hint="eastAsia" w:ascii="仿宋" w:hAnsi="仿宋" w:eastAsia="仿宋" w:cs="仿宋"/>
          <w:spacing w:val="5"/>
          <w:sz w:val="31"/>
          <w:szCs w:val="31"/>
        </w:rPr>
        <w:t>考核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认定</w:t>
      </w:r>
      <w:r>
        <w:rPr>
          <w:rFonts w:ascii="仿宋" w:hAnsi="仿宋" w:eastAsia="仿宋" w:cs="仿宋"/>
          <w:spacing w:val="5"/>
          <w:sz w:val="31"/>
          <w:szCs w:val="31"/>
        </w:rPr>
        <w:t>工作的通知》</w:t>
      </w:r>
      <w:r>
        <w:rPr>
          <w:rFonts w:ascii="仿宋" w:hAnsi="仿宋" w:eastAsia="仿宋" w:cs="仿宋"/>
          <w:spacing w:val="8"/>
          <w:sz w:val="31"/>
          <w:szCs w:val="31"/>
        </w:rPr>
        <w:t>并理解其内容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要求做到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:</w:t>
      </w:r>
    </w:p>
    <w:p>
      <w:pPr>
        <w:spacing w:before="2" w:line="371" w:lineRule="auto"/>
        <w:ind w:left="14" w:right="141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z w:val="31"/>
          <w:szCs w:val="31"/>
        </w:rPr>
        <w:t>按要求提供真实有效材料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包括学历（学位</w:t>
      </w:r>
      <w:r>
        <w:rPr>
          <w:rFonts w:ascii="仿宋" w:hAnsi="仿宋" w:eastAsia="仿宋" w:cs="仿宋"/>
          <w:spacing w:val="-5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证书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>业</w:t>
      </w:r>
      <w:del w:id="0" w:author="张臣" w:date="2024-02-01T11:01:46Z">
        <w:r>
          <w:rPr>
            <w:rFonts w:ascii="仿宋" w:hAnsi="仿宋" w:eastAsia="仿宋" w:cs="仿宋"/>
            <w:sz w:val="31"/>
            <w:szCs w:val="31"/>
          </w:rPr>
          <w:delText xml:space="preserve"> </w:delText>
        </w:r>
      </w:del>
      <w:r>
        <w:rPr>
          <w:rFonts w:ascii="仿宋" w:hAnsi="仿宋" w:eastAsia="仿宋" w:cs="仿宋"/>
          <w:spacing w:val="8"/>
          <w:sz w:val="31"/>
          <w:szCs w:val="31"/>
        </w:rPr>
        <w:t>绩成果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学术成果等材料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参加职称</w:t>
      </w:r>
      <w:r>
        <w:rPr>
          <w:rFonts w:hint="eastAsia" w:ascii="仿宋" w:hAnsi="仿宋" w:eastAsia="仿宋" w:cs="仿宋"/>
          <w:spacing w:val="5"/>
          <w:sz w:val="31"/>
          <w:szCs w:val="31"/>
        </w:rPr>
        <w:t>考核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认定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371" w:lineRule="auto"/>
        <w:ind w:left="10" w:right="14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真实从事本专业</w:t>
      </w:r>
      <w:r>
        <w:rPr>
          <w:rFonts w:ascii="仿宋" w:hAnsi="仿宋" w:eastAsia="仿宋" w:cs="仿宋"/>
          <w:spacing w:val="3"/>
          <w:sz w:val="31"/>
          <w:szCs w:val="31"/>
        </w:rPr>
        <w:t>或相关相近工作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在职在岗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在申报单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位缴纳社</w:t>
      </w:r>
      <w:r>
        <w:rPr>
          <w:rFonts w:ascii="仿宋" w:hAnsi="仿宋" w:eastAsia="仿宋" w:cs="仿宋"/>
          <w:spacing w:val="8"/>
          <w:sz w:val="31"/>
          <w:szCs w:val="31"/>
        </w:rPr>
        <w:t>保或与申报单位签订劳动合同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" w:line="217" w:lineRule="auto"/>
        <w:ind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主动做好申报材料公示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仿宋" w:hAnsi="仿宋" w:eastAsia="仿宋" w:cs="仿宋"/>
          <w:spacing w:val="6"/>
          <w:sz w:val="31"/>
          <w:szCs w:val="31"/>
        </w:rPr>
        <w:t>接受申报单</w:t>
      </w:r>
      <w:r>
        <w:rPr>
          <w:rFonts w:ascii="仿宋" w:hAnsi="仿宋" w:eastAsia="仿宋" w:cs="仿宋"/>
          <w:spacing w:val="5"/>
          <w:sz w:val="31"/>
          <w:szCs w:val="31"/>
        </w:rPr>
        <w:t>位全体人员监督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7" w:line="385" w:lineRule="auto"/>
        <w:ind w:left="12" w:right="141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如有失信和弄虚作假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del w:id="1" w:author="张臣" w:date="2024-02-01T11:01:49Z">
        <w:r>
          <w:rPr>
            <w:rFonts w:ascii="仿宋" w:hAnsi="仿宋" w:eastAsia="仿宋" w:cs="仿宋"/>
            <w:spacing w:val="10"/>
            <w:sz w:val="31"/>
            <w:szCs w:val="31"/>
          </w:rPr>
          <w:delText>其</w:delText>
        </w:r>
      </w:del>
      <w:r>
        <w:rPr>
          <w:rFonts w:ascii="仿宋" w:hAnsi="仿宋" w:eastAsia="仿宋" w:cs="仿宋"/>
          <w:spacing w:val="10"/>
          <w:sz w:val="31"/>
          <w:szCs w:val="31"/>
        </w:rPr>
        <w:t>责任自负并</w:t>
      </w:r>
      <w:r>
        <w:rPr>
          <w:rFonts w:ascii="仿宋" w:hAnsi="仿宋" w:eastAsia="仿宋" w:cs="仿宋"/>
          <w:spacing w:val="9"/>
          <w:sz w:val="31"/>
          <w:szCs w:val="31"/>
        </w:rPr>
        <w:t>自愿接受相应的处</w:t>
      </w:r>
      <w:r>
        <w:rPr>
          <w:rFonts w:ascii="仿宋" w:hAnsi="仿宋" w:eastAsia="仿宋" w:cs="仿宋"/>
          <w:sz w:val="31"/>
          <w:szCs w:val="31"/>
        </w:rPr>
        <w:t xml:space="preserve"> 理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2" w:line="624" w:lineRule="exact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承诺人（</w:t>
      </w:r>
      <w:r>
        <w:rPr>
          <w:rFonts w:ascii="仿宋" w:hAnsi="仿宋" w:eastAsia="仿宋" w:cs="仿宋"/>
          <w:spacing w:val="6"/>
          <w:position w:val="22"/>
          <w:sz w:val="31"/>
          <w:szCs w:val="31"/>
        </w:rPr>
        <w:t>手写签名</w:t>
      </w:r>
      <w:r>
        <w:rPr>
          <w:rFonts w:ascii="仿宋" w:hAnsi="仿宋" w:eastAsia="仿宋" w:cs="仿宋"/>
          <w:spacing w:val="9"/>
          <w:position w:val="22"/>
          <w:sz w:val="31"/>
          <w:szCs w:val="31"/>
        </w:rPr>
        <w:t>）：</w:t>
      </w:r>
    </w:p>
    <w:p>
      <w:pPr>
        <w:spacing w:before="1" w:line="227" w:lineRule="auto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身份</w:t>
      </w:r>
      <w:r>
        <w:rPr>
          <w:rFonts w:ascii="仿宋" w:hAnsi="仿宋" w:eastAsia="仿宋" w:cs="仿宋"/>
          <w:spacing w:val="4"/>
          <w:sz w:val="31"/>
          <w:szCs w:val="31"/>
        </w:rPr>
        <w:t>证号码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firstLine="64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>
      <w:pPr>
        <w:sectPr>
          <w:footerReference r:id="rId5" w:type="default"/>
          <w:pgSz w:w="11906" w:h="16839"/>
          <w:pgMar w:top="1082" w:right="1480" w:bottom="745" w:left="1655" w:header="0" w:footer="492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firstLine="240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报单位诚信承诺书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373" w:lineRule="auto"/>
        <w:ind w:right="20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本单位郑重承诺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在审核申报职称</w:t>
      </w:r>
      <w:r>
        <w:rPr>
          <w:rFonts w:hint="eastAsia" w:ascii="仿宋" w:hAnsi="仿宋" w:eastAsia="仿宋" w:cs="仿宋"/>
          <w:spacing w:val="5"/>
          <w:sz w:val="31"/>
          <w:szCs w:val="31"/>
        </w:rPr>
        <w:t>考核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认定</w:t>
      </w:r>
      <w:r>
        <w:rPr>
          <w:rFonts w:ascii="仿宋" w:hAnsi="仿宋" w:eastAsia="仿宋" w:cs="仿宋"/>
          <w:spacing w:val="3"/>
          <w:sz w:val="31"/>
          <w:szCs w:val="31"/>
        </w:rPr>
        <w:t>材</w:t>
      </w:r>
      <w:r>
        <w:rPr>
          <w:rFonts w:ascii="仿宋" w:hAnsi="仿宋" w:eastAsia="仿宋" w:cs="仿宋"/>
          <w:spacing w:val="2"/>
          <w:sz w:val="31"/>
          <w:szCs w:val="31"/>
        </w:rPr>
        <w:t>料时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del w:id="2" w:author="张臣" w:date="2024-02-01T11:02:00Z">
        <w:r>
          <w:rPr>
            <w:rFonts w:ascii="仿宋" w:hAnsi="仿宋" w:eastAsia="仿宋" w:cs="仿宋"/>
            <w:sz w:val="31"/>
            <w:szCs w:val="31"/>
          </w:rPr>
          <w:delText xml:space="preserve"> </w:delText>
        </w:r>
      </w:del>
      <w:r>
        <w:rPr>
          <w:rFonts w:ascii="仿宋" w:hAnsi="仿宋" w:eastAsia="仿宋" w:cs="仿宋"/>
          <w:spacing w:val="2"/>
          <w:sz w:val="31"/>
          <w:szCs w:val="31"/>
        </w:rPr>
        <w:t>已仔细阅</w:t>
      </w:r>
      <w:r>
        <w:rPr>
          <w:rFonts w:ascii="仿宋" w:hAnsi="仿宋" w:eastAsia="仿宋" w:cs="仿宋"/>
          <w:spacing w:val="1"/>
          <w:sz w:val="31"/>
          <w:szCs w:val="31"/>
        </w:rPr>
        <w:t>读广东省人力资源和社会保障厅《</w:t>
      </w:r>
      <w:r>
        <w:rPr>
          <w:rFonts w:ascii="仿宋" w:hAnsi="仿宋" w:eastAsia="仿宋" w:cs="仿宋"/>
          <w:sz w:val="31"/>
          <w:szCs w:val="31"/>
        </w:rPr>
        <w:t>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年度职称</w:t>
      </w:r>
      <w:r>
        <w:rPr>
          <w:rFonts w:hint="eastAsia" w:ascii="仿宋" w:hAnsi="仿宋" w:eastAsia="仿宋" w:cs="仿宋"/>
          <w:sz w:val="31"/>
          <w:szCs w:val="31"/>
        </w:rPr>
        <w:t>考核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认定</w:t>
      </w:r>
      <w:r>
        <w:rPr>
          <w:rFonts w:ascii="仿宋" w:hAnsi="仿宋" w:eastAsia="仿宋" w:cs="仿宋"/>
          <w:spacing w:val="10"/>
          <w:sz w:val="31"/>
          <w:szCs w:val="31"/>
        </w:rPr>
        <w:t>工作的通知</w:t>
      </w:r>
      <w:r>
        <w:rPr>
          <w:rFonts w:ascii="仿宋" w:hAnsi="仿宋" w:eastAsia="仿宋" w:cs="仿宋"/>
          <w:spacing w:val="9"/>
          <w:sz w:val="31"/>
          <w:szCs w:val="31"/>
        </w:rPr>
        <w:t>》并理解其内容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按要求做到认真审查申报人材料的合法性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真实性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完整性和时效性并做好评前公示工作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承</w:t>
      </w:r>
      <w:r>
        <w:rPr>
          <w:rFonts w:ascii="仿宋" w:hAnsi="仿宋" w:eastAsia="仿宋" w:cs="仿宋"/>
          <w:spacing w:val="10"/>
          <w:sz w:val="31"/>
          <w:szCs w:val="31"/>
        </w:rPr>
        <w:t>诺对</w:t>
      </w:r>
      <w:r>
        <w:rPr>
          <w:rFonts w:ascii="仿宋" w:hAnsi="仿宋" w:eastAsia="仿宋" w:cs="仿宋"/>
          <w:spacing w:val="9"/>
          <w:sz w:val="31"/>
          <w:szCs w:val="31"/>
        </w:rPr>
        <w:t>申报人报送的材料包括取得的学历（学位</w:t>
      </w:r>
      <w:r>
        <w:rPr>
          <w:rFonts w:ascii="仿宋" w:hAnsi="仿宋" w:eastAsia="仿宋" w:cs="仿宋"/>
          <w:spacing w:val="11"/>
          <w:sz w:val="31"/>
          <w:szCs w:val="31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证书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业绩成果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学术成果等进行认真审核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对不符合申报条件的材料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说明原因及时退回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并及时告知申报人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以上承诺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如有失信和弄虚作假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del w:id="3" w:author="张臣" w:date="2024-02-01T11:02:18Z">
        <w:r>
          <w:rPr>
            <w:rFonts w:ascii="仿宋" w:hAnsi="仿宋" w:eastAsia="仿宋" w:cs="仿宋"/>
            <w:spacing w:val="9"/>
            <w:sz w:val="31"/>
            <w:szCs w:val="31"/>
          </w:rPr>
          <w:delText>其</w:delText>
        </w:r>
      </w:del>
      <w:r>
        <w:rPr>
          <w:rFonts w:ascii="仿宋" w:hAnsi="仿宋" w:eastAsia="仿宋" w:cs="仿宋"/>
          <w:spacing w:val="9"/>
          <w:sz w:val="31"/>
          <w:szCs w:val="31"/>
        </w:rPr>
        <w:t>责任由本单位自负并自愿接</w:t>
      </w:r>
      <w:r>
        <w:rPr>
          <w:rFonts w:ascii="仿宋" w:hAnsi="仿宋" w:eastAsia="仿宋" w:cs="仿宋"/>
          <w:spacing w:val="8"/>
          <w:sz w:val="31"/>
          <w:szCs w:val="31"/>
        </w:rPr>
        <w:t>受相应的处理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bookmarkStart w:id="0" w:name="_GoBack"/>
      <w:bookmarkEnd w:id="0"/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7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承诺单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位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(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盖章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position w:val="2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：</w:t>
      </w:r>
    </w:p>
    <w:p>
      <w:pPr>
        <w:spacing w:before="1" w:line="229" w:lineRule="auto"/>
        <w:ind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统一信用</w:t>
      </w:r>
      <w:r>
        <w:rPr>
          <w:rFonts w:ascii="仿宋" w:hAnsi="仿宋" w:eastAsia="仿宋" w:cs="仿宋"/>
          <w:spacing w:val="5"/>
          <w:sz w:val="31"/>
          <w:szCs w:val="31"/>
        </w:rPr>
        <w:t>代码证号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8" w:lineRule="auto"/>
        <w:ind w:firstLine="6408"/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/>
    <w:sectPr>
      <w:footerReference r:id="rId6" w:type="default"/>
      <w:pgSz w:w="11906" w:h="16839"/>
      <w:pgMar w:top="1431" w:right="1418" w:bottom="793" w:left="1681" w:header="0" w:footer="5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臣">
    <w15:presenceInfo w15:providerId="None" w15:userId="张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WEwYWRjN2UwMjBlOTJhMTJjZGM2YjFiMDljODYifQ=="/>
  </w:docVars>
  <w:rsids>
    <w:rsidRoot w:val="107C75D0"/>
    <w:rsid w:val="055B3255"/>
    <w:rsid w:val="066C3C3B"/>
    <w:rsid w:val="06862F46"/>
    <w:rsid w:val="074D46DE"/>
    <w:rsid w:val="0CDC3BEA"/>
    <w:rsid w:val="0D9404ED"/>
    <w:rsid w:val="0ED9332A"/>
    <w:rsid w:val="0EDF2E9D"/>
    <w:rsid w:val="0FA84460"/>
    <w:rsid w:val="107C75D0"/>
    <w:rsid w:val="117A36CA"/>
    <w:rsid w:val="148C6FF7"/>
    <w:rsid w:val="157F22DF"/>
    <w:rsid w:val="175B0E3F"/>
    <w:rsid w:val="212371D8"/>
    <w:rsid w:val="22926659"/>
    <w:rsid w:val="24774937"/>
    <w:rsid w:val="2CD561E4"/>
    <w:rsid w:val="320B6F6F"/>
    <w:rsid w:val="32964539"/>
    <w:rsid w:val="32B02660"/>
    <w:rsid w:val="34633EDD"/>
    <w:rsid w:val="35755C3E"/>
    <w:rsid w:val="37807C3F"/>
    <w:rsid w:val="38095862"/>
    <w:rsid w:val="394C4CA8"/>
    <w:rsid w:val="3CB83727"/>
    <w:rsid w:val="3D3504A5"/>
    <w:rsid w:val="3E11688B"/>
    <w:rsid w:val="41EA0349"/>
    <w:rsid w:val="43E26BF9"/>
    <w:rsid w:val="45FB1D61"/>
    <w:rsid w:val="47C35A9F"/>
    <w:rsid w:val="4AB556B7"/>
    <w:rsid w:val="502D3126"/>
    <w:rsid w:val="50DE5AEB"/>
    <w:rsid w:val="51CD31DF"/>
    <w:rsid w:val="522F5000"/>
    <w:rsid w:val="539047A5"/>
    <w:rsid w:val="53DA5161"/>
    <w:rsid w:val="54DB5B64"/>
    <w:rsid w:val="56A52C75"/>
    <w:rsid w:val="573C4FFD"/>
    <w:rsid w:val="598F6842"/>
    <w:rsid w:val="5C5D5591"/>
    <w:rsid w:val="5D6D8194"/>
    <w:rsid w:val="5F717A48"/>
    <w:rsid w:val="62953D7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2</Pages>
  <Words>474</Words>
  <Characters>477</Characters>
  <Lines>0</Lines>
  <Paragraphs>0</Paragraphs>
  <TotalTime>2</TotalTime>
  <ScaleCrop>false</ScaleCrop>
  <LinksUpToDate>false</LinksUpToDate>
  <CharactersWithSpaces>512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2021-12-27T20:44:00Z</dcterms:created>
  <dc:creator>李思莹</dc:creator>
  <cp:lastModifiedBy>张臣</cp:lastModifiedBy>
  <dcterms:modified xsi:type="dcterms:W3CDTF">2024-02-01T11:02:22Z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1B11C6EC793648C9946D9E7BE9DAF8D3</vt:lpwstr>
  </property>
</Properties>
</file>