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firstLine="147"/>
        <w:rPr>
          <w:rFonts w:hint="default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 w:line="7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初、中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认定提交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要求</w:t>
      </w:r>
    </w:p>
    <w:tbl>
      <w:tblPr>
        <w:tblStyle w:val="5"/>
        <w:tblpPr w:leftFromText="180" w:rightFromText="180" w:vertAnchor="text" w:horzAnchor="page" w:tblpX="1584" w:tblpY="157"/>
        <w:tblOverlap w:val="never"/>
        <w:tblW w:w="85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760"/>
        <w:gridCol w:w="5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164" w:line="178" w:lineRule="auto"/>
              <w:ind w:firstLine="4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2760" w:type="dxa"/>
            <w:vAlign w:val="top"/>
          </w:tcPr>
          <w:p>
            <w:pPr>
              <w:spacing w:before="202" w:line="195" w:lineRule="auto"/>
              <w:ind w:firstLine="7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材料目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录</w:t>
            </w:r>
          </w:p>
        </w:tc>
        <w:tc>
          <w:tcPr>
            <w:tcW w:w="5146" w:type="dxa"/>
            <w:vAlign w:val="top"/>
          </w:tcPr>
          <w:p>
            <w:pPr>
              <w:spacing w:before="201" w:line="195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ind w:firstLine="245"/>
              <w:jc w:val="both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《（）级初次职称考核认定送审材料目录清单》</w:t>
            </w:r>
          </w:p>
        </w:tc>
        <w:tc>
          <w:tcPr>
            <w:tcW w:w="5146" w:type="dxa"/>
            <w:vAlign w:val="top"/>
          </w:tcPr>
          <w:p>
            <w:pPr>
              <w:spacing w:before="128" w:line="264" w:lineRule="auto"/>
              <w:ind w:left="124" w:right="103"/>
              <w:rPr>
                <w:rFonts w:hint="default" w:ascii="仿宋" w:hAnsi="仿宋" w:eastAsia="仿宋" w:cs="仿宋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1式1份，用A4纸单面印制，粘贴在装申报材料的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牛皮纸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档案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袋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上。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每人仅限一袋，厚度不超过6cm。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ind w:firstLine="245"/>
              <w:jc w:val="both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《广东省初次职称考核认定申报表》</w:t>
            </w:r>
          </w:p>
        </w:tc>
        <w:tc>
          <w:tcPr>
            <w:tcW w:w="5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1式1份，用A4纸双面印制，装订成册。该表由系统自动生成，申报人不可对申报表的表格及内容标题进行修改与删除，只能对个人信息中个人在系统中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填写数据部分的格式进行调整。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default" w:ascii="仿宋" w:hAnsi="仿宋" w:eastAsia="仿宋" w:cs="仿宋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评审认定通过后，该表将作为个人档案存档。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不需要和其他基础材料一并装订，夹进去即可。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99" w:type="dxa"/>
            <w:vAlign w:val="center"/>
          </w:tcPr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《初次职称考核认定申报人基本情况登记表》</w:t>
            </w:r>
          </w:p>
        </w:tc>
        <w:tc>
          <w:tcPr>
            <w:tcW w:w="51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260" w:lineRule="exact"/>
              <w:ind w:left="125" w:right="102"/>
              <w:textAlignment w:val="baseline"/>
              <w:outlineLvl w:val="9"/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A3双面打印，仅限一页。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由申报人按照格式填写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份，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至少3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份原件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其余可复印，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非原件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需加盖单位公章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原件相符章和核对人签章或签名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注明核实年月日。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要求填写简明扼要，不装订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纵向对折，正面显露首页表格标题。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不需要和其他基础材料一并装订，夹进去即可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9" w:type="dxa"/>
            <w:vAlign w:val="center"/>
          </w:tcPr>
          <w:p>
            <w:pPr>
              <w:spacing w:line="27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spacing w:before="147" w:line="263" w:lineRule="auto"/>
              <w:ind w:left="122" w:leftChars="0" w:right="104" w:rightChars="0" w:firstLine="8" w:firstLineChars="0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学历（学位）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证书及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相关证明材料</w:t>
            </w:r>
          </w:p>
        </w:tc>
        <w:tc>
          <w:tcPr>
            <w:tcW w:w="5146" w:type="dxa"/>
            <w:vAlign w:val="top"/>
          </w:tcPr>
          <w:p>
            <w:pPr>
              <w:spacing w:before="302" w:line="231" w:lineRule="auto"/>
              <w:ind w:firstLine="124" w:firstLineChars="0"/>
              <w:rPr>
                <w:rFonts w:hint="eastAsia" w:ascii="仿宋" w:hAnsi="仿宋" w:eastAsia="仿宋" w:cs="仿宋"/>
                <w:color w:val="auto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4"/>
                <w:sz w:val="23"/>
                <w:szCs w:val="23"/>
                <w:lang w:val="en-US" w:eastAsia="zh-CN"/>
              </w:rPr>
              <w:t>证书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:rPrChange w:id="0" w:author="张臣" w:date="2024-02-01T10:59:33Z">
                  <w:rPr>
                    <w:rFonts w:hint="eastAsia" w:ascii="仿宋" w:hAnsi="仿宋" w:eastAsia="仿宋" w:cs="仿宋"/>
                    <w:color w:val="auto"/>
                    <w:spacing w:val="4"/>
                    <w:sz w:val="23"/>
                    <w:szCs w:val="23"/>
                    <w:lang w:val="en-US"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eastAsia="zh-CN"/>
                <w:rPrChange w:id="1" w:author="张臣" w:date="2024-02-01T10:59:33Z">
                  <w:rPr>
                    <w:rFonts w:hint="eastAsia" w:ascii="仿宋" w:hAnsi="仿宋" w:eastAsia="仿宋" w:cs="仿宋"/>
                    <w:color w:val="auto"/>
                    <w:spacing w:val="4"/>
                    <w:sz w:val="23"/>
                    <w:szCs w:val="23"/>
                    <w:lang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教育部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:rPrChange w:id="2" w:author="张臣" w:date="2024-02-01T10:59:33Z">
                  <w:rPr>
                    <w:rFonts w:hint="eastAsia" w:ascii="仿宋" w:hAnsi="仿宋" w:eastAsia="仿宋" w:cs="仿宋"/>
                    <w:color w:val="auto"/>
                    <w:spacing w:val="4"/>
                    <w:sz w:val="23"/>
                    <w:szCs w:val="23"/>
                    <w:lang w:val="en-US"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学历电子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eastAsia="zh-CN"/>
                <w:rPrChange w:id="3" w:author="张臣" w:date="2024-02-01T10:59:33Z">
                  <w:rPr>
                    <w:rFonts w:hint="eastAsia" w:ascii="仿宋" w:hAnsi="仿宋" w:eastAsia="仿宋" w:cs="仿宋"/>
                    <w:color w:val="auto"/>
                    <w:spacing w:val="4"/>
                    <w:sz w:val="23"/>
                    <w:szCs w:val="23"/>
                    <w:lang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注册备案登记表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eastAsia="zh-CN"/>
                <w:rPrChange w:id="4" w:author="张臣" w:date="2024-02-01T10:59:33Z">
                  <w:rPr>
                    <w:rFonts w:hint="eastAsia" w:ascii="仿宋" w:hAnsi="仿宋" w:eastAsia="仿宋" w:cs="仿宋"/>
                    <w:color w:val="0000FF"/>
                    <w:spacing w:val="4"/>
                    <w:sz w:val="23"/>
                    <w:szCs w:val="23"/>
                    <w:lang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:rPrChange w:id="5" w:author="张臣" w:date="2024-02-01T10:59:33Z">
                  <w:rPr>
                    <w:rFonts w:hint="eastAsia" w:ascii="仿宋" w:hAnsi="仿宋" w:eastAsia="仿宋" w:cs="仿宋"/>
                    <w:color w:val="0000FF"/>
                    <w:spacing w:val="4"/>
                    <w:sz w:val="23"/>
                    <w:szCs w:val="23"/>
                    <w:lang w:val="en-US"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学历检验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eastAsia="zh-CN"/>
                <w:rPrChange w:id="6" w:author="张臣" w:date="2024-02-01T10:59:33Z">
                  <w:rPr>
                    <w:rFonts w:hint="eastAsia" w:ascii="仿宋" w:hAnsi="仿宋" w:eastAsia="仿宋" w:cs="仿宋"/>
                    <w:color w:val="0000FF"/>
                    <w:spacing w:val="4"/>
                    <w:sz w:val="23"/>
                    <w:szCs w:val="23"/>
                    <w:lang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:rPrChange w:id="7" w:author="张臣" w:date="2024-02-01T10:59:33Z">
                  <w:rPr>
                    <w:rFonts w:hint="eastAsia" w:ascii="仿宋" w:hAnsi="仿宋" w:eastAsia="仿宋" w:cs="仿宋"/>
                    <w:color w:val="0000FF"/>
                    <w:spacing w:val="4"/>
                    <w:sz w:val="23"/>
                    <w:szCs w:val="23"/>
                    <w:lang w:val="en-US"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和中华人民共和国学位查询截图或教育部学位认证报告（学位鉴定）</w:t>
            </w: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eastAsia="zh-CN"/>
                <w:rPrChange w:id="8" w:author="张臣" w:date="2024-02-01T10:59:33Z">
                  <w:rPr>
                    <w:rFonts w:hint="eastAsia" w:ascii="仿宋" w:hAnsi="仿宋" w:eastAsia="仿宋" w:cs="仿宋"/>
                    <w:color w:val="auto"/>
                    <w:spacing w:val="4"/>
                    <w:sz w:val="23"/>
                    <w:szCs w:val="23"/>
                    <w:lang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:rPrChange w:id="9" w:author="张臣" w:date="2024-02-01T10:59:33Z">
                  <w:rPr>
                    <w:rFonts w:ascii="仿宋" w:hAnsi="仿宋" w:eastAsia="仿宋" w:cs="仿宋"/>
                    <w:color w:val="auto"/>
                    <w:spacing w:val="4"/>
                    <w:sz w:val="23"/>
                    <w:szCs w:val="23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必须上传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:rPrChange w:id="10" w:author="张臣" w:date="2024-02-01T10:59:33Z">
                  <w:rPr>
                    <w:rFonts w:ascii="仿宋" w:hAnsi="仿宋" w:eastAsia="仿宋" w:cs="仿宋"/>
                    <w:color w:val="auto"/>
                    <w:spacing w:val="5"/>
                    <w:sz w:val="23"/>
                    <w:szCs w:val="23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pacing w:val="5"/>
                <w:sz w:val="23"/>
                <w:szCs w:val="23"/>
                <w:lang w:val="en-US" w:eastAsia="zh-CN"/>
                <w:rPrChange w:id="11" w:author="张臣" w:date="2024-02-01T10:59:33Z">
                  <w:rPr>
                    <w:rFonts w:hint="eastAsia" w:ascii="仿宋" w:hAnsi="仿宋" w:eastAsia="仿宋" w:cs="仿宋"/>
                    <w:color w:val="auto"/>
                    <w:spacing w:val="5"/>
                    <w:sz w:val="23"/>
                    <w:szCs w:val="23"/>
                    <w:lang w:val="en-US" w:eastAsia="zh-CN"/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特殊原因无法提供学历学位证明则需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  <w:lang w:val="en-US" w:eastAsia="zh-CN"/>
              </w:rPr>
              <w:t>用个人档案的毕业登记表代替。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9" w:type="dxa"/>
            <w:vAlign w:val="center"/>
          </w:tcPr>
          <w:p>
            <w:pPr>
              <w:spacing w:before="66" w:line="194" w:lineRule="auto"/>
              <w:ind w:firstLine="185" w:firstLineChars="0"/>
              <w:jc w:val="both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2760" w:type="dxa"/>
            <w:vAlign w:val="center"/>
          </w:tcPr>
          <w:p>
            <w:pPr>
              <w:spacing w:before="75" w:line="228" w:lineRule="auto"/>
              <w:jc w:val="center"/>
              <w:rPr>
                <w:rFonts w:ascii="仿宋" w:hAnsi="仿宋" w:eastAsia="仿宋" w:cs="仿宋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主要专业技术工作及取得的业绩成果情况，获奖情况、承担已完成或结项的科学研究项目情况/获发明专利情况等</w:t>
            </w:r>
          </w:p>
        </w:tc>
        <w:tc>
          <w:tcPr>
            <w:tcW w:w="5146" w:type="dxa"/>
            <w:vAlign w:val="top"/>
          </w:tcPr>
          <w:p>
            <w:pPr>
              <w:spacing w:before="75" w:line="228" w:lineRule="auto"/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  <w:lang w:val="en-US" w:eastAsia="zh-CN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清晰完整，应完整清晰，能体现项目基本情况、验收完工情况、成效和个人承担部分等，若页数过多可在首页和重要页面加盖公章、原件相符章和和个人签章（签名），附骑缝章。提交的材料应与《广东省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初次职称考核认定申报表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》、《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初次职称考核认定申报人基本情况登记表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》所填内容相符。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须如实上传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4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2760" w:type="dxa"/>
            <w:vAlign w:val="center"/>
          </w:tcPr>
          <w:p>
            <w:pPr>
              <w:spacing w:before="75" w:line="268" w:lineRule="auto"/>
              <w:ind w:right="106" w:rightChars="0"/>
              <w:jc w:val="center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年度考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核结果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聘任期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考核结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果</w:t>
            </w:r>
          </w:p>
        </w:tc>
        <w:tc>
          <w:tcPr>
            <w:tcW w:w="5146" w:type="dxa"/>
            <w:vAlign w:val="top"/>
          </w:tcPr>
          <w:p>
            <w:pPr>
              <w:spacing w:before="198" w:line="251" w:lineRule="auto"/>
              <w:ind w:right="100" w:rightChars="0"/>
              <w:rPr>
                <w:rFonts w:ascii="仿宋" w:hAnsi="仿宋" w:eastAsia="仿宋" w:cs="仿宋"/>
                <w:color w:val="auto"/>
                <w:spacing w:val="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13"/>
                <w:sz w:val="23"/>
                <w:szCs w:val="23"/>
                <w:lang w:val="en-US" w:eastAsia="zh-CN"/>
              </w:rPr>
              <w:t>1份，A4打印。</w:t>
            </w:r>
            <w:r>
              <w:rPr>
                <w:rFonts w:ascii="仿宋" w:hAnsi="仿宋" w:eastAsia="仿宋" w:cs="仿宋"/>
                <w:color w:val="auto"/>
                <w:spacing w:val="13"/>
                <w:sz w:val="23"/>
                <w:szCs w:val="23"/>
              </w:rPr>
              <w:t>上传任现职期</w:t>
            </w:r>
            <w:r>
              <w:rPr>
                <w:rFonts w:ascii="仿宋" w:hAnsi="仿宋" w:eastAsia="仿宋" w:cs="仿宋"/>
                <w:color w:val="auto"/>
                <w:spacing w:val="12"/>
                <w:sz w:val="23"/>
                <w:szCs w:val="23"/>
              </w:rPr>
              <w:t>间</w:t>
            </w: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3"/>
                <w:szCs w:val="23"/>
              </w:rPr>
              <w:t>,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12"/>
                <w:sz w:val="23"/>
                <w:szCs w:val="23"/>
              </w:rPr>
              <w:t>年度考核或绩效考</w:t>
            </w:r>
            <w:r>
              <w:rPr>
                <w:rFonts w:ascii="仿宋" w:hAnsi="仿宋" w:eastAsia="仿宋" w:cs="仿宋"/>
                <w:color w:val="auto"/>
                <w:spacing w:val="11"/>
                <w:sz w:val="23"/>
                <w:szCs w:val="23"/>
              </w:rPr>
              <w:t>核为称</w:t>
            </w:r>
            <w:r>
              <w:rPr>
                <w:rFonts w:ascii="仿宋" w:hAnsi="仿宋" w:eastAsia="仿宋" w:cs="仿宋"/>
                <w:color w:val="auto"/>
                <w:spacing w:val="10"/>
                <w:sz w:val="23"/>
                <w:szCs w:val="23"/>
              </w:rPr>
              <w:t>职</w:t>
            </w: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color w:val="auto"/>
                <w:spacing w:val="10"/>
                <w:sz w:val="23"/>
                <w:szCs w:val="23"/>
              </w:rPr>
              <w:t>合格</w:t>
            </w:r>
            <w:r>
              <w:rPr>
                <w:rFonts w:ascii="Times New Roman" w:hAnsi="Times New Roman" w:eastAsia="Times New Roman" w:cs="Times New Roman"/>
                <w:color w:val="auto"/>
                <w:spacing w:val="3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color w:val="auto"/>
                <w:spacing w:val="10"/>
                <w:sz w:val="23"/>
                <w:szCs w:val="23"/>
              </w:rPr>
              <w:t>以上等次的年限不少于</w:t>
            </w:r>
            <w:r>
              <w:rPr>
                <w:rFonts w:ascii="仿宋" w:hAnsi="仿宋" w:eastAsia="仿宋" w:cs="仿宋"/>
                <w:color w:val="auto"/>
                <w:spacing w:val="9"/>
                <w:sz w:val="23"/>
                <w:szCs w:val="23"/>
              </w:rPr>
              <w:t>申报职称等级要求的资历年</w:t>
            </w:r>
            <w:r>
              <w:rPr>
                <w:rFonts w:ascii="仿宋" w:hAnsi="仿宋" w:eastAsia="仿宋" w:cs="仿宋"/>
                <w:color w:val="auto"/>
                <w:spacing w:val="6"/>
                <w:sz w:val="23"/>
                <w:szCs w:val="23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</w:rPr>
              <w:t>，并由所在单位人事部门加盖真实性的意见。</w:t>
            </w:r>
            <w:r>
              <w:rPr>
                <w:rFonts w:hint="eastAsia" w:ascii="仿宋" w:hAnsi="仿宋" w:eastAsia="仿宋" w:cs="仿宋"/>
                <w:color w:val="auto"/>
                <w:spacing w:val="13"/>
                <w:sz w:val="23"/>
                <w:szCs w:val="23"/>
                <w:lang w:val="en-US" w:eastAsia="zh-CN"/>
              </w:rPr>
              <w:t>可提供复印件，加盖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3"/>
                <w:szCs w:val="23"/>
              </w:rPr>
              <w:t>单位公章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3"/>
                <w:szCs w:val="23"/>
                <w:lang w:val="en-US" w:eastAsia="zh-CN"/>
              </w:rPr>
              <w:t>原件相符章和核对人签章或签名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3"/>
                <w:szCs w:val="23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3"/>
                <w:szCs w:val="23"/>
                <w:lang w:val="en-US" w:eastAsia="zh-CN"/>
              </w:rPr>
              <w:t>注明核实年月日</w:t>
            </w:r>
            <w:r>
              <w:rPr>
                <w:rFonts w:hint="eastAsia" w:ascii="仿宋" w:hAnsi="仿宋" w:eastAsia="仿宋" w:cs="仿宋"/>
                <w:color w:val="auto"/>
                <w:spacing w:val="13"/>
                <w:sz w:val="23"/>
                <w:szCs w:val="23"/>
                <w:lang w:val="en-US" w:eastAsia="zh-CN"/>
              </w:rPr>
              <w:t>。若2023年度的考核表由于特殊情况未能在规定时间内提交，可先由工作单位出具证明说明原因和考核情况，并加盖公章。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2760" w:type="dxa"/>
            <w:vAlign w:val="center"/>
          </w:tcPr>
          <w:p>
            <w:pPr>
              <w:spacing w:before="283" w:line="228" w:lineRule="auto"/>
              <w:jc w:val="center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专业技术工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作总结</w:t>
            </w:r>
          </w:p>
        </w:tc>
        <w:tc>
          <w:tcPr>
            <w:tcW w:w="5146" w:type="dxa"/>
            <w:vAlign w:val="top"/>
          </w:tcPr>
          <w:p>
            <w:pPr>
              <w:spacing w:before="128" w:line="264" w:lineRule="auto"/>
              <w:ind w:left="124" w:leftChars="0" w:right="103" w:rightChars="0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3"/>
                <w:szCs w:val="23"/>
                <w:lang w:val="en-US" w:eastAsia="zh-CN"/>
              </w:rPr>
              <w:t>字数2000字以内，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>必须上传</w:t>
            </w:r>
            <w:r>
              <w:rPr>
                <w:rFonts w:ascii="仿宋" w:hAnsi="仿宋" w:eastAsia="仿宋" w:cs="仿宋"/>
                <w:color w:val="auto"/>
                <w:spacing w:val="6"/>
                <w:sz w:val="23"/>
                <w:szCs w:val="23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3"/>
                <w:szCs w:val="23"/>
                <w:lang w:val="en-US" w:eastAsia="zh-CN"/>
              </w:rPr>
              <w:t>首页</w:t>
            </w:r>
            <w:ins w:id="12" w:author="张臣" w:date="2024-02-01T10:57:52Z">
              <w:r>
                <w:rPr>
                  <w:rFonts w:hint="eastAsia" w:ascii="仿宋" w:hAnsi="仿宋" w:eastAsia="仿宋" w:cs="仿宋"/>
                  <w:color w:val="auto"/>
                  <w:spacing w:val="6"/>
                  <w:sz w:val="23"/>
                  <w:szCs w:val="23"/>
                  <w:lang w:val="en-US" w:eastAsia="zh-CN"/>
                </w:rPr>
                <w:t>由</w:t>
              </w:r>
            </w:ins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>本人签名</w:t>
            </w:r>
            <w:r>
              <w:rPr>
                <w:rFonts w:ascii="仿宋" w:hAnsi="仿宋" w:eastAsia="仿宋" w:cs="仿宋"/>
                <w:color w:val="auto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color w:val="auto"/>
                <w:spacing w:val="5"/>
                <w:sz w:val="23"/>
                <w:szCs w:val="23"/>
              </w:rPr>
              <w:t>工作单位加</w:t>
            </w:r>
            <w:r>
              <w:rPr>
                <w:rFonts w:ascii="仿宋" w:hAnsi="仿宋" w:eastAsia="仿宋" w:cs="仿宋"/>
                <w:color w:val="auto"/>
                <w:spacing w:val="4"/>
                <w:sz w:val="23"/>
                <w:szCs w:val="23"/>
              </w:rPr>
              <w:t>具核</w:t>
            </w:r>
            <w:r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  <w:t>实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3"/>
                <w:szCs w:val="23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5" w:lineRule="auto"/>
              <w:jc w:val="center"/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2760" w:type="dxa"/>
            <w:vAlign w:val="center"/>
          </w:tcPr>
          <w:p>
            <w:pPr>
              <w:spacing w:before="75" w:line="266" w:lineRule="auto"/>
              <w:ind w:left="121" w:leftChars="0" w:right="104" w:rightChars="0" w:firstLine="3" w:firstLineChars="0"/>
              <w:jc w:val="center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《广州市林业工程技术人员申报初次职称考核认定评前公示情况表》</w:t>
            </w:r>
          </w:p>
        </w:tc>
        <w:tc>
          <w:tcPr>
            <w:tcW w:w="5146" w:type="dxa"/>
            <w:vAlign w:val="top"/>
          </w:tcPr>
          <w:p>
            <w:pPr>
              <w:spacing w:before="1" w:line="179" w:lineRule="auto"/>
              <w:ind w:left="122" w:right="144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</w:p>
          <w:p>
            <w:pPr>
              <w:spacing w:before="1" w:line="179" w:lineRule="auto"/>
              <w:ind w:left="122" w:leftChars="0" w:right="144" w:rightChars="0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1式1份，用A4纸打印。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66" w:line="195" w:lineRule="auto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2760" w:type="dxa"/>
            <w:tcBorders>
              <w:top w:val="single" w:color="auto" w:sz="4" w:space="0"/>
            </w:tcBorders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right="104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公开发表（出版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）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的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著作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译著</w:t>
            </w:r>
          </w:p>
        </w:tc>
        <w:tc>
          <w:tcPr>
            <w:tcW w:w="5146" w:type="dxa"/>
            <w:tcBorders>
              <w:top w:val="single" w:color="auto" w:sz="4" w:space="0"/>
            </w:tcBorders>
            <w:vAlign w:val="top"/>
          </w:tcPr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pacing w:val="-30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如填报有此项信息</w:t>
            </w:r>
            <w:r>
              <w:rPr>
                <w:rFonts w:ascii="仿宋" w:hAnsi="仿宋" w:eastAsia="仿宋" w:cs="仿宋"/>
                <w:spacing w:val="-30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z w:val="23"/>
                <w:szCs w:val="23"/>
              </w:rPr>
              <w:t>则须</w:t>
            </w:r>
            <w:r>
              <w:rPr>
                <w:rFonts w:ascii="仿宋" w:hAnsi="仿宋" w:eastAsia="仿宋" w:cs="仿宋"/>
                <w:spacing w:val="-30"/>
                <w:sz w:val="23"/>
                <w:szCs w:val="23"/>
              </w:rPr>
              <w:t>：</w:t>
            </w: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z w:val="23"/>
                <w:szCs w:val="23"/>
              </w:rPr>
              <w:t>在具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CN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或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SS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刊号的期刊上发表的论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封面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有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CN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或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SS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N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刊号的页面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完整目录页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本人论文完整正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文页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主流数据库的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论</w:t>
            </w:r>
            <w:r>
              <w:rPr>
                <w:rFonts w:ascii="仿宋" w:hAnsi="仿宋" w:eastAsia="仿宋" w:cs="仿宋"/>
                <w:sz w:val="23"/>
                <w:szCs w:val="23"/>
              </w:rPr>
              <w:t>文检索页面截图（包含网址</w:t>
            </w: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>刊物名称</w:t>
            </w:r>
            <w:r>
              <w:rPr>
                <w:rFonts w:ascii="仿宋" w:hAnsi="仿宋" w:eastAsia="仿宋" w:cs="仿宋"/>
                <w:spacing w:val="-2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论文标题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作者姓名及排名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期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刊刊号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等信息的截图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）、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国家新闻出版署网站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刊物合法性查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询截图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网址等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</w:t>
            </w:r>
          </w:p>
          <w:p>
            <w:pPr>
              <w:spacing w:before="8" w:line="202" w:lineRule="auto"/>
              <w:ind w:left="108" w:right="26" w:firstLine="1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在电子期刊上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发表的学术论文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申报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人需下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载打印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经法人单位审核证明</w:t>
            </w: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确保电子期刊和论文的合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法性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真实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并提交期刊官方网站下载的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D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F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文档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或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SCI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EI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等检索证明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。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境外发表的论文需提交论文原件、中文翻译件和论文检索结果证明各1份。</w:t>
            </w:r>
          </w:p>
          <w:p>
            <w:pPr>
              <w:spacing w:before="8" w:line="202" w:lineRule="auto"/>
              <w:ind w:left="108" w:right="26" w:firstLine="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6"/>
                <w:sz w:val="23"/>
                <w:szCs w:val="23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在有资料性出版物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登记证号正式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出版的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期刊上发表的论文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上传封面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有登记证号的页面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有论文题目的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目录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页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论文正文页面等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pacing w:val="5"/>
                <w:sz w:val="23"/>
                <w:szCs w:val="23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属著作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译著的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著作封面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C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P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数据页面及相关页面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。</w:t>
            </w:r>
          </w:p>
          <w:p>
            <w:pPr>
              <w:spacing w:before="1" w:line="179" w:lineRule="auto"/>
              <w:ind w:left="122" w:right="1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上述材料彩色扫描原件上传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于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3"/>
                <w:szCs w:val="23"/>
              </w:rPr>
              <w:t>“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公开发</w:t>
            </w:r>
            <w:del w:id="13" w:author="张臣" w:date="2024-02-01T10:58:29Z">
              <w:r>
                <w:rPr>
                  <w:rFonts w:ascii="微软雅黑" w:hAnsi="微软雅黑" w:eastAsia="微软雅黑" w:cs="微软雅黑"/>
                  <w:sz w:val="23"/>
                  <w:szCs w:val="23"/>
                </w:rPr>
                <w:delText xml:space="preserve"> </w:delText>
              </w:r>
            </w:del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（出版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的论文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著作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微软雅黑" w:hAnsi="微软雅黑" w:eastAsia="微软雅黑" w:cs="微软雅黑"/>
                <w:spacing w:val="-68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译著</w:t>
            </w:r>
            <w:r>
              <w:rPr>
                <w:rFonts w:ascii="Times New Roman" w:hAnsi="Times New Roman" w:eastAsia="Times New Roman" w:cs="Times New Roman"/>
                <w:b/>
                <w:bCs/>
                <w:sz w:val="23"/>
                <w:szCs w:val="23"/>
              </w:rPr>
              <w:t>”</w:t>
            </w:r>
            <w:r>
              <w:rPr>
                <w:rFonts w:ascii="微软雅黑" w:hAnsi="微软雅黑" w:eastAsia="微软雅黑" w:cs="微软雅黑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栏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99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firstLine="185" w:firstLineChars="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2760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firstLine="392" w:firstLineChars="161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学术会议宣读的论文</w:t>
            </w:r>
          </w:p>
        </w:tc>
        <w:tc>
          <w:tcPr>
            <w:tcW w:w="5146" w:type="dxa"/>
            <w:vAlign w:val="top"/>
          </w:tcPr>
          <w:p>
            <w:pPr>
              <w:spacing w:before="41" w:line="244" w:lineRule="auto"/>
              <w:ind w:left="121" w:leftChars="0" w:right="100" w:rightChars="0"/>
              <w:rPr>
                <w:rFonts w:ascii="微软雅黑" w:hAnsi="微软雅黑" w:eastAsia="微软雅黑" w:cs="微软雅黑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填报有此项信息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则须上传论文正文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页面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及相关证明材料（如会议通知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宣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读证明等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）。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上传于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学术会议宣读的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论文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栏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232" w:line="195" w:lineRule="auto"/>
              <w:ind w:firstLine="185" w:firstLineChars="0"/>
              <w:jc w:val="both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before="38" w:line="237" w:lineRule="auto"/>
              <w:ind w:right="104" w:rightChars="0"/>
              <w:jc w:val="center"/>
              <w:rPr>
                <w:rFonts w:ascii="仿宋" w:hAnsi="仿宋" w:eastAsia="仿宋" w:cs="仿宋"/>
                <w:spacing w:val="19"/>
                <w:sz w:val="23"/>
                <w:szCs w:val="23"/>
              </w:rPr>
            </w:pPr>
          </w:p>
          <w:p>
            <w:pPr>
              <w:spacing w:before="38" w:line="237" w:lineRule="auto"/>
              <w:ind w:right="104" w:rightChars="0"/>
              <w:jc w:val="center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专项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技术分析报告实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例材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料</w:t>
            </w:r>
          </w:p>
        </w:tc>
        <w:tc>
          <w:tcPr>
            <w:tcW w:w="5146" w:type="dxa"/>
            <w:vAlign w:val="top"/>
          </w:tcPr>
          <w:p>
            <w:pPr>
              <w:spacing w:before="38" w:line="237" w:lineRule="auto"/>
              <w:ind w:left="121" w:leftChars="0" w:right="105" w:rightChars="0"/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如填报有此项信息，则须上传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  <w:lang w:val="en-US" w:eastAsia="zh-CN"/>
              </w:rPr>
              <w:t>本人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签名、单位盖章的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  <w:lang w:val="en-US" w:eastAsia="zh-CN"/>
              </w:rPr>
              <w:t>原件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扫描件。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1" w:lineRule="auto"/>
              <w:jc w:val="center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2760" w:type="dxa"/>
            <w:vAlign w:val="center"/>
          </w:tcPr>
          <w:p>
            <w:pPr>
              <w:spacing w:before="74" w:line="230" w:lineRule="auto"/>
              <w:jc w:val="center"/>
              <w:rPr>
                <w:rFonts w:ascii="仿宋" w:hAnsi="仿宋" w:eastAsia="仿宋" w:cs="仿宋"/>
                <w:spacing w:val="19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他证书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证明</w:t>
            </w:r>
          </w:p>
        </w:tc>
        <w:tc>
          <w:tcPr>
            <w:tcW w:w="5146" w:type="dxa"/>
            <w:vAlign w:val="top"/>
          </w:tcPr>
          <w:p>
            <w:pPr>
              <w:spacing w:before="35" w:line="242" w:lineRule="auto"/>
              <w:ind w:left="123" w:leftChars="0" w:hanging="4" w:firstLineChars="0"/>
              <w:rPr>
                <w:rFonts w:ascii="仿宋" w:hAnsi="仿宋" w:eastAsia="仿宋" w:cs="仿宋"/>
                <w:spacing w:val="2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提供获</w:t>
            </w: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任现职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以来与个人经历一致（至少和申报资历年限相同时长）的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社保凭证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或劳动合同等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职在岗证明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申报人诚信承诺书、单位诚信承诺书</w:t>
            </w:r>
            <w:r>
              <w:rPr>
                <w:rFonts w:ascii="仿宋" w:hAnsi="仿宋" w:eastAsia="仿宋" w:cs="仿宋"/>
                <w:sz w:val="23"/>
                <w:szCs w:val="23"/>
              </w:rPr>
              <w:t>等其他证书、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证明材料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238" w:line="191" w:lineRule="auto"/>
              <w:ind w:firstLine="230" w:firstLineChars="100"/>
              <w:jc w:val="both"/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2760" w:type="dxa"/>
            <w:vAlign w:val="center"/>
          </w:tcPr>
          <w:p>
            <w:pPr>
              <w:spacing w:before="38" w:line="237" w:lineRule="auto"/>
              <w:ind w:left="121" w:leftChars="0" w:right="104" w:rightChars="0" w:hanging="2" w:firstLineChars="0"/>
              <w:jc w:val="center"/>
              <w:rPr>
                <w:rFonts w:ascii="仿宋" w:hAnsi="仿宋" w:eastAsia="仿宋" w:cs="仿宋"/>
                <w:spacing w:val="19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聘书</w:t>
            </w: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职称外语考试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成绩通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知单</w:t>
            </w: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>计算机应用</w:t>
            </w:r>
            <w:r>
              <w:rPr>
                <w:rFonts w:ascii="仿宋" w:hAnsi="仿宋" w:eastAsia="仿宋" w:cs="仿宋"/>
                <w:spacing w:val="18"/>
                <w:sz w:val="23"/>
                <w:szCs w:val="23"/>
              </w:rPr>
              <w:t>能力考试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格证书</w:t>
            </w:r>
          </w:p>
        </w:tc>
        <w:tc>
          <w:tcPr>
            <w:tcW w:w="5146" w:type="dxa"/>
            <w:vAlign w:val="top"/>
          </w:tcPr>
          <w:p>
            <w:pPr>
              <w:spacing w:before="193" w:line="230" w:lineRule="auto"/>
              <w:ind w:firstLine="122" w:firstLineChars="0"/>
              <w:rPr>
                <w:rFonts w:ascii="仿宋" w:hAnsi="仿宋" w:eastAsia="仿宋" w:cs="仿宋"/>
                <w:spacing w:val="20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如有填报此项信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则须上传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9" w:type="dxa"/>
            <w:tcBorders>
              <w:left w:val="single" w:color="auto" w:sz="4" w:space="0"/>
            </w:tcBorders>
            <w:vAlign w:val="center"/>
          </w:tcPr>
          <w:p>
            <w:pPr>
              <w:spacing w:before="66" w:line="194" w:lineRule="auto"/>
              <w:ind w:firstLine="185" w:firstLineChars="0"/>
              <w:jc w:val="both"/>
              <w:rPr>
                <w:rFonts w:hint="default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2760" w:type="dxa"/>
            <w:vAlign w:val="top"/>
          </w:tcPr>
          <w:p>
            <w:pPr>
              <w:spacing w:before="75" w:line="228" w:lineRule="auto"/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材料袋底部标签</w:t>
            </w:r>
          </w:p>
        </w:tc>
        <w:tc>
          <w:tcPr>
            <w:tcW w:w="5146" w:type="dxa"/>
            <w:vAlign w:val="top"/>
          </w:tcPr>
          <w:p>
            <w:pPr>
              <w:spacing w:before="75" w:line="228" w:lineRule="auto"/>
              <w:ind w:firstLine="121" w:firstLineChars="0"/>
              <w:rPr>
                <w:rFonts w:ascii="仿宋" w:hAnsi="仿宋" w:eastAsia="仿宋" w:cs="仿宋"/>
                <w:spacing w:val="9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牢固粘贴于档案袋底部，序号/编号无需填写</w:t>
            </w:r>
          </w:p>
        </w:tc>
      </w:tr>
    </w:tbl>
    <w:p>
      <w:pPr>
        <w:sectPr>
          <w:footerReference r:id="rId5" w:type="default"/>
          <w:pgSz w:w="11906" w:h="16839"/>
          <w:pgMar w:top="1082" w:right="1305" w:bottom="745" w:left="1531" w:header="0" w:footer="492" w:gutter="0"/>
          <w:cols w:space="720" w:num="1"/>
        </w:sectPr>
      </w:pPr>
    </w:p>
    <w:p>
      <w:pPr>
        <w:spacing w:before="101" w:line="228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职称申报材料之一 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基础材料</w:t>
      </w:r>
    </w:p>
    <w:p>
      <w:pPr>
        <w:spacing w:before="101" w:line="228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广东省初次职称考核认定申报表》、《初次职称考核认定申报人基本情况登记表》、学历（学位）证书及证明材料（验证后可交复印件）、年度考核（聘任期考核）登记表、在职在岗证明材料、广州市林业工程技术人员申报初次职称考核认定评前公示情况表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职称申报材料之二 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专业技术工作总结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职称申报材料之三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业绩成果材料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footerReference r:id="rId6" w:type="default"/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职称申报材料之四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工作能力、学术成果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材料</w:t>
      </w: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（若有）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</w:p>
    <w:p>
      <w:pPr>
        <w:spacing w:before="101" w:line="228" w:lineRule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职称申报材料之五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其     他</w:t>
      </w:r>
    </w:p>
    <w:p>
      <w:pPr>
        <w:spacing w:before="101" w:line="228" w:lineRule="auto"/>
        <w:jc w:val="center"/>
        <w:rPr>
          <w:rFonts w:hint="default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其他证明证书材料</w:t>
      </w:r>
    </w:p>
    <w:p>
      <w:pPr>
        <w:spacing w:before="101" w:line="228" w:lineRule="auto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spacing w:before="101" w:line="228" w:lineRule="auto"/>
        <w:ind w:firstLine="2880" w:firstLineChars="9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ind w:firstLine="2880" w:firstLineChars="9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="101" w:line="228" w:lineRule="auto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材料核对人（签章）：                               单位盖章：</w:t>
      </w:r>
    </w:p>
    <w:p>
      <w:pPr>
        <w:spacing w:before="101" w:line="228" w:lineRule="auto"/>
        <w:jc w:val="both"/>
        <w:rPr>
          <w:rFonts w:hint="default" w:eastAsia="宋体"/>
          <w:lang w:val="en-US" w:eastAsia="zh-CN"/>
        </w:rPr>
        <w:sectPr>
          <w:pgSz w:w="11906" w:h="16839"/>
          <w:pgMar w:top="1431" w:right="1418" w:bottom="793" w:left="1681" w:header="0" w:footer="540" w:gutter="0"/>
          <w:cols w:space="720" w:num="1"/>
        </w:sect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核对时间：</w:t>
      </w:r>
    </w:p>
    <w:p>
      <w:pPr>
        <w:spacing w:before="101" w:line="228" w:lineRule="auto"/>
        <w:rPr>
          <w:rFonts w:hint="default" w:eastAsia="宋体"/>
          <w:lang w:val="en-US" w:eastAsia="zh-CN"/>
        </w:rPr>
      </w:pPr>
    </w:p>
    <w:sectPr>
      <w:pgSz w:w="11906" w:h="16839"/>
      <w:pgMar w:top="1431" w:right="1418" w:bottom="793" w:left="1681" w:header="0" w:footer="5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firstLine="8502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臣">
    <w15:presenceInfo w15:providerId="None" w15:userId="张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trackRevisions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cyYWEwYWRjN2UwMjBlOTJhMTJjZGM2YjFiMDljODYifQ=="/>
  </w:docVars>
  <w:rsids>
    <w:rsidRoot w:val="00000000"/>
    <w:rsid w:val="009523A7"/>
    <w:rsid w:val="021327C6"/>
    <w:rsid w:val="0AB35006"/>
    <w:rsid w:val="0B5E4515"/>
    <w:rsid w:val="12DC4EE5"/>
    <w:rsid w:val="148504E4"/>
    <w:rsid w:val="1C5F721C"/>
    <w:rsid w:val="224B16FE"/>
    <w:rsid w:val="27236A90"/>
    <w:rsid w:val="27BC544B"/>
    <w:rsid w:val="2C1F4931"/>
    <w:rsid w:val="31CA1B06"/>
    <w:rsid w:val="43A06366"/>
    <w:rsid w:val="4E893ECC"/>
    <w:rsid w:val="4EC47DEF"/>
    <w:rsid w:val="5A860FD1"/>
    <w:rsid w:val="60C83778"/>
    <w:rsid w:val="616D7B68"/>
    <w:rsid w:val="64377770"/>
    <w:rsid w:val="687E2A2B"/>
    <w:rsid w:val="6BB87D3E"/>
    <w:rsid w:val="6E6C5FD7"/>
    <w:rsid w:val="73A27829"/>
    <w:rsid w:val="7AEB171B"/>
    <w:rsid w:val="7DCA4539"/>
    <w:rsid w:val="7F8D161B"/>
    <w:rsid w:val="9EDF8EF2"/>
    <w:rsid w:val="F9B4D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1867</Words>
  <Characters>1905</Characters>
  <TotalTime>29</TotalTime>
  <ScaleCrop>false</ScaleCrop>
  <LinksUpToDate>false</LinksUpToDate>
  <CharactersWithSpaces>2345</CharactersWithSpaces>
  <Application>WPS Office_11.8.2.12009_F1E327BC-269C-435d-A152-05C5408002CA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2020-09-16T07:47:00Z</dcterms:created>
  <dc:creator>Administrator</dc:creator>
  <cp:lastModifiedBy>张臣</cp:lastModifiedBy>
  <cp:lastPrinted>2021-12-28T23:58:00Z</cp:lastPrinted>
  <dcterms:modified xsi:type="dcterms:W3CDTF">2024-02-01T10:59:36Z</dcterms:modified>
  <dc:title>中南人职改函〔2015〕4号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2021-12-27T19:41:48Z</vt:filetime>
  </property>
  <property fmtid="{D5CDD505-2E9C-101B-9397-08002B2CF9AE}" pid="4" name="KSOProductBuildVer">
    <vt:lpwstr>2052-11.8.2.12009</vt:lpwstr>
  </property>
  <property fmtid="{D5CDD505-2E9C-101B-9397-08002B2CF9AE}" pid="5" name="ICV">
    <vt:lpwstr>CD96CB33EDF0446E818D824D6896CE8D</vt:lpwstr>
  </property>
</Properties>
</file>